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.xml" ContentType="application/vnd.openxmlformats-officedocument.wordprocessingml.comment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commentsExtensible.xml" ContentType="application/vnd.openxmlformats-officedocument.wordprocessingml.commentsExtensi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center"/>
      </w:pPr>
      <w:r>
        <w:t xml:space="preserve">УТВЕРЖДЕН</w:t>
      </w:r>
      <w:r/>
    </w:p>
    <w:p>
      <w:pPr>
        <w:ind w:left="5812"/>
        <w:jc w:val="center"/>
      </w:pPr>
      <w:r>
        <w:t xml:space="preserve">приказом Министерства</w:t>
      </w:r>
      <w:r/>
    </w:p>
    <w:p>
      <w:pPr>
        <w:ind w:left="5812"/>
        <w:jc w:val="center"/>
      </w:pPr>
      <w:r>
        <w:t xml:space="preserve">труда и социальной защиты Российской Федерации</w:t>
      </w:r>
      <w:r/>
    </w:p>
    <w:p>
      <w:pPr>
        <w:ind w:left="5812"/>
        <w:jc w:val="center"/>
      </w:pPr>
      <w:r>
        <w:t xml:space="preserve">от «____» ___ 20__ г. №__</w:t>
      </w:r>
      <w:r/>
    </w:p>
    <w:p>
      <w:r/>
      <w:r/>
    </w:p>
    <w:p>
      <w:r/>
      <w:r/>
    </w:p>
    <w:p>
      <w:pPr>
        <w:jc w:val="center"/>
      </w:pPr>
      <w:r>
        <w:t xml:space="preserve">ПРОФЕССИОНАЛЬНЫЙ СТАНДАРТ</w:t>
      </w:r>
      <w:r/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 по </w:t>
      </w:r>
      <w:r>
        <w:rPr>
          <w:b/>
          <w:sz w:val="28"/>
          <w:szCs w:val="28"/>
        </w:rPr>
        <w:t xml:space="preserve">проектированию и </w:t>
      </w:r>
      <w:r>
        <w:rPr>
          <w:b/>
          <w:sz w:val="28"/>
          <w:szCs w:val="28"/>
        </w:rPr>
        <w:t xml:space="preserve">разработке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смарт-контрактов</w:t>
      </w:r>
      <w:r/>
    </w:p>
    <w:p>
      <w:pPr>
        <w:jc w:val="center"/>
        <w:spacing w:after="120" w:line="276" w:lineRule="auto"/>
      </w:pPr>
      <w:r>
        <w:t xml:space="preserve">(наименование профессионального стандарта)</w:t>
      </w:r>
      <w:r/>
    </w:p>
    <w:tbl>
      <w:tblPr>
        <w:tblW w:w="2088" w:type="dxa"/>
        <w:tblInd w:w="7451" w:type="dxa"/>
        <w:tblLayout w:type="fixed"/>
        <w:tblLook w:val="0000" w:firstRow="0" w:lastRow="0" w:firstColumn="0" w:lastColumn="0" w:noHBand="0" w:noVBand="0"/>
      </w:tblPr>
      <w:tblGrid>
        <w:gridCol w:w="2088"/>
      </w:tblGrid>
      <w:tr>
        <w:trPr>
          <w:trHeight w:val="399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2088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399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tcW w:w="208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vertAlign w:val="superscript"/>
              </w:rPr>
            </w:pPr>
            <w:r>
              <w:t xml:space="preserve">Регистрационный номер</w:t>
            </w:r>
            <w:r/>
          </w:p>
        </w:tc>
      </w:tr>
    </w:tbl>
    <w:p>
      <w:r/>
      <w:r/>
    </w:p>
    <w:p>
      <w:pPr>
        <w:pStyle w:val="1105"/>
        <w:ind w:left="717" w:firstLine="357"/>
      </w:pPr>
      <w:r>
        <w:t xml:space="preserve">Содержание</w:t>
      </w:r>
      <w:r/>
    </w:p>
    <w:p>
      <w:pPr>
        <w:pStyle w:val="1105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Общие сведения……………………………………………………………………………1</w:t>
      </w:r>
      <w:r/>
    </w:p>
    <w:p>
      <w:pPr>
        <w:pStyle w:val="1105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</w:t>
      </w:r>
      <w:r>
        <w:rPr>
          <w:b w:val="0"/>
          <w:sz w:val="24"/>
          <w:szCs w:val="24"/>
        </w:rPr>
        <w:t xml:space="preserve">деятельности) …</w:t>
      </w:r>
      <w:r>
        <w:rPr>
          <w:b w:val="0"/>
          <w:sz w:val="24"/>
          <w:szCs w:val="24"/>
        </w:rPr>
        <w:t xml:space="preserve">……………………3</w:t>
      </w:r>
      <w:r/>
    </w:p>
    <w:p>
      <w:pPr>
        <w:pStyle w:val="1105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Характеристика обобщенных трудовых функций………………………………………4</w:t>
      </w:r>
      <w:r/>
    </w:p>
    <w:p>
      <w:pPr>
        <w:pStyle w:val="1105"/>
        <w:numPr>
          <w:ilvl w:val="0"/>
          <w:numId w:val="0"/>
        </w:numPr>
        <w:ind w:left="1074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3.1. Обобщенная трудовая функция «Оценка требований и проектирование </w:t>
      </w:r>
      <w:r>
        <w:rPr>
          <w:b w:val="0"/>
          <w:sz w:val="24"/>
          <w:szCs w:val="24"/>
        </w:rPr>
        <w:t xml:space="preserve">смарт-</w:t>
      </w:r>
      <w:r>
        <w:rPr>
          <w:b w:val="0"/>
          <w:sz w:val="24"/>
          <w:szCs w:val="24"/>
        </w:rPr>
        <w:t xml:space="preserve">контрактов» …</w:t>
      </w:r>
      <w:r>
        <w:rPr>
          <w:b w:val="0"/>
          <w:sz w:val="24"/>
          <w:szCs w:val="24"/>
        </w:rPr>
        <w:t xml:space="preserve">….................................................………..…4</w:t>
      </w:r>
      <w:r/>
    </w:p>
    <w:p>
      <w:pPr>
        <w:pStyle w:val="1105"/>
        <w:numPr>
          <w:ilvl w:val="0"/>
          <w:numId w:val="0"/>
        </w:numPr>
        <w:ind w:left="1074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Обобщенная трудовая функция «Разработка и отладка программного кода </w:t>
      </w:r>
      <w:r>
        <w:rPr>
          <w:b w:val="0"/>
          <w:sz w:val="24"/>
          <w:szCs w:val="24"/>
        </w:rPr>
        <w:t xml:space="preserve">смарт-контрактов»  ..</w:t>
      </w:r>
      <w:r>
        <w:rPr>
          <w:b w:val="0"/>
          <w:sz w:val="24"/>
          <w:szCs w:val="24"/>
        </w:rPr>
        <w:t xml:space="preserve">………</w:t>
      </w:r>
      <w:r>
        <w:rPr>
          <w:b w:val="0"/>
          <w:sz w:val="24"/>
          <w:szCs w:val="24"/>
        </w:rPr>
        <w:t xml:space="preserve">…………………………..……………….</w:t>
      </w:r>
      <w:r>
        <w:rPr>
          <w:b w:val="0"/>
          <w:sz w:val="24"/>
          <w:szCs w:val="24"/>
        </w:rPr>
        <w:t xml:space="preserve">……….……8</w:t>
      </w:r>
      <w:r/>
    </w:p>
    <w:p>
      <w:pPr>
        <w:pStyle w:val="1105"/>
        <w:numPr>
          <w:ilvl w:val="0"/>
          <w:numId w:val="0"/>
        </w:numPr>
        <w:ind w:left="1074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3.3. Обобщенная трудовая функция «Проверка работоспособности и тестирование кода </w:t>
      </w:r>
      <w:r>
        <w:rPr>
          <w:b w:val="0"/>
          <w:sz w:val="24"/>
          <w:szCs w:val="24"/>
        </w:rPr>
        <w:t xml:space="preserve">смарт-контрактов</w:t>
      </w:r>
      <w:r>
        <w:rPr>
          <w:b w:val="0"/>
          <w:sz w:val="24"/>
          <w:szCs w:val="24"/>
        </w:rPr>
        <w:t xml:space="preserve">» …</w:t>
      </w:r>
      <w:r>
        <w:rPr>
          <w:b w:val="0"/>
          <w:sz w:val="24"/>
          <w:szCs w:val="24"/>
        </w:rPr>
        <w:t xml:space="preserve">……</w:t>
      </w:r>
      <w:r>
        <w:rPr>
          <w:b w:val="0"/>
          <w:sz w:val="24"/>
          <w:szCs w:val="24"/>
        </w:rPr>
        <w:t xml:space="preserve">…………………...……………….. 11</w:t>
      </w:r>
      <w:r/>
    </w:p>
    <w:p>
      <w:pPr>
        <w:pStyle w:val="1105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Сведения об организациях-разработчиках профессионального стандарта…</w:t>
      </w:r>
      <w:r>
        <w:rPr>
          <w:b w:val="0"/>
          <w:sz w:val="24"/>
          <w:szCs w:val="24"/>
        </w:rPr>
        <w:t xml:space="preserve">……</w:t>
      </w:r>
      <w:r>
        <w:rPr>
          <w:b w:val="0"/>
          <w:sz w:val="24"/>
          <w:szCs w:val="24"/>
        </w:rPr>
        <w:t xml:space="preserve">.…38</w:t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/>
    </w:p>
    <w:p>
      <w:pPr>
        <w:ind w:left="1080"/>
        <w:spacing w:line="276" w:lineRule="auto"/>
        <w:rPr>
          <w:color w:val="000000"/>
        </w:rPr>
      </w:pPr>
      <w:r>
        <w:rPr>
          <w:color w:val="000000"/>
        </w:rPr>
      </w:r>
      <w:r/>
    </w:p>
    <w:p>
      <w:pPr>
        <w:spacing w:line="276" w:lineRule="auto"/>
        <w:rPr>
          <w:color w:val="000000"/>
        </w:rPr>
      </w:pPr>
      <w:r>
        <w:rPr>
          <w:color w:val="000000"/>
        </w:rPr>
      </w:r>
      <w:r/>
    </w:p>
    <w:p>
      <w:pPr>
        <w:ind w:left="108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left="108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Общие сведения </w:t>
      </w:r>
      <w:r/>
    </w:p>
    <w:p>
      <w:pPr>
        <w:sectPr>
          <w:headerReference w:type="default" r:id="rId9"/>
          <w:footerReference w:type="default" r:id="rId13"/>
          <w:footnotePr/>
          <w:endnotePr/>
          <w:type w:val="nextPage"/>
          <w:pgSz w:w="11906" w:h="16838" w:orient="portrait"/>
          <w:pgMar w:top="567" w:right="1274" w:bottom="567" w:left="1134" w:header="0" w:footer="0" w:gutter="0"/>
          <w:pgNumType w:start="1"/>
          <w:cols w:num="1" w:sep="0" w:space="720" w:equalWidth="1"/>
          <w:docGrid w:linePitch="360"/>
          <w:titlePg/>
        </w:sectPr>
      </w:pPr>
      <w:r/>
      <w:r/>
    </w:p>
    <w:p>
      <w:pPr>
        <w:spacing w:line="276" w:lineRule="auto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sectPr>
          <w:footnotePr/>
          <w:endnotePr/>
          <w:type w:val="continuous"/>
          <w:pgSz w:w="11906" w:h="16838" w:orient="portrait"/>
          <w:pgMar w:top="567" w:right="1274" w:bottom="567" w:left="1134" w:header="0" w:footer="0" w:gutter="0"/>
          <w:cols w:num="1" w:sep="0" w:space="720" w:equalWidth="1"/>
          <w:docGrid w:linePitch="360"/>
        </w:sectPr>
      </w:pPr>
      <w:r/>
      <w:r/>
    </w:p>
    <w:tbl>
      <w:tblPr>
        <w:tblW w:w="8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82"/>
        <w:gridCol w:w="43"/>
        <w:gridCol w:w="2820"/>
        <w:gridCol w:w="1018"/>
        <w:gridCol w:w="2423"/>
        <w:gridCol w:w="283"/>
        <w:gridCol w:w="311"/>
        <w:gridCol w:w="236"/>
        <w:gridCol w:w="526"/>
        <w:gridCol w:w="12"/>
        <w:tblGridChange w:id="0">
          <w:tblGrid>
            <w:gridCol w:w="1182"/>
            <w:gridCol w:w="43"/>
            <w:gridCol w:w="19"/>
            <w:gridCol w:w="2801"/>
            <w:gridCol w:w="1018"/>
            <w:gridCol w:w="2423"/>
            <w:gridCol w:w="283"/>
            <w:gridCol w:w="311"/>
            <w:gridCol w:w="236"/>
            <w:gridCol w:w="266"/>
            <w:gridCol w:w="250"/>
            <w:gridCol w:w="10"/>
            <w:gridCol w:w="12"/>
            <w:gridCol w:w="528"/>
          </w:tblGrid>
        </w:tblGridChange>
      </w:tblGrid>
      <w:tr>
        <w:trPr>
          <w:gridAfter w:val="1"/>
          <w:trHeight w:val="437"/>
        </w:trPr>
        <w:tc>
          <w:tcPr>
            <w:gridSpan w:val="5"/>
            <w:shd w:val="clear" w:color="auto" w:fill="auto"/>
            <w:tcBorders>
              <w:bottom w:val="single" w:color="000000" w:sz="4" w:space="0"/>
            </w:tcBorders>
            <w:tcW w:w="7486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Осуществление деятельности в области </w:t>
            </w:r>
            <w:r>
              <w:t xml:space="preserve">проектирования, разработк</w:t>
            </w:r>
            <w:r>
              <w:t xml:space="preserve">и и проверке</w:t>
            </w:r>
            <w:r>
              <w:t xml:space="preserve"> </w:t>
            </w:r>
            <w:r>
              <w:t xml:space="preserve">смарт-контрактов для </w:t>
            </w:r>
            <w:commentRangeStart w:id="0"/>
            <w:commentRangeStart w:id="1"/>
            <w:r>
              <w:t xml:space="preserve">платформ распределенного реестра</w:t>
            </w:r>
            <w:commentRangeEnd w:id="0"/>
            <w:commentRangeEnd w:id="1"/>
            <w:r>
              <w:commentReference w:id="0"/>
              <w:commentReference w:id="1"/>
            </w:r>
            <w:r/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808080" w:sz="4" w:space="0"/>
            </w:tcBorders>
            <w:tcW w:w="283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7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gridAfter w:val="1"/>
        </w:trPr>
        <w:tc>
          <w:tcPr>
            <w:gridSpan w:val="6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769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(наименование вида профессиональной деятельности)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808080" w:sz="4" w:space="0"/>
              <w:bottom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Код</w:t>
            </w:r>
            <w:r/>
          </w:p>
        </w:tc>
      </w:tr>
      <w:tr>
        <w:trPr>
          <w:gridAfter w:val="1"/>
          <w:trHeight w:val="1012"/>
        </w:trPr>
        <w:tc>
          <w:tcPr>
            <w:gridSpan w:val="9"/>
            <w:shd w:val="clear" w:color="auto" w:fill="auto"/>
            <w:tcBorders>
              <w:top w:val="single" w:color="000000" w:sz="4" w:space="0"/>
              <w:bottom w:val="single" w:color="808080" w:sz="4" w:space="0"/>
            </w:tcBorders>
            <w:tcW w:w="884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Основная цель вида профессиональной деятельности:</w:t>
            </w:r>
            <w:r/>
          </w:p>
        </w:tc>
      </w:tr>
      <w:tr>
        <w:trPr>
          <w:gridAfter w:val="1"/>
          <w:trHeight w:val="943"/>
        </w:trPr>
        <w:tc>
          <w:tcPr>
            <w:gridSpan w:val="9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884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Проектирование, разработка и </w:t>
            </w:r>
            <w:r>
              <w:t xml:space="preserve">проверка работоспособности</w:t>
            </w:r>
            <w:r>
              <w:t xml:space="preserve"> смарт-контрактов</w:t>
            </w:r>
            <w:r>
              <w:t xml:space="preserve">, заключающейся в разработке архитектурного решения</w:t>
            </w:r>
            <w:r>
              <w:t xml:space="preserve"> по собранным, </w:t>
            </w:r>
            <w:r>
              <w:t xml:space="preserve">обработанным и </w:t>
            </w:r>
            <w:r>
              <w:t xml:space="preserve">определенным требованиям</w:t>
            </w:r>
            <w:r>
              <w:t xml:space="preserve"> к смарт-контрактам</w:t>
            </w:r>
            <w:r>
              <w:t xml:space="preserve"> и </w:t>
            </w:r>
            <w:r>
              <w:t xml:space="preserve">разработке </w:t>
            </w:r>
            <w:r>
              <w:t xml:space="preserve">программного </w:t>
            </w:r>
            <w:r>
              <w:t xml:space="preserve">кода смарт-контрактов</w:t>
            </w:r>
            <w:r>
              <w:t xml:space="preserve">,</w:t>
            </w:r>
            <w:r>
              <w:t xml:space="preserve"> реализующего архитектурное решение, а также</w:t>
            </w:r>
            <w:r>
              <w:t xml:space="preserve"> проведение</w:t>
            </w:r>
            <w:r>
              <w:t xml:space="preserve"> испытани</w:t>
            </w:r>
            <w:r>
              <w:t xml:space="preserve">й</w:t>
            </w:r>
            <w:r>
              <w:t xml:space="preserve"> </w:t>
            </w:r>
            <w:r>
              <w:t xml:space="preserve">смарт-контрактов для проверки </w:t>
            </w:r>
            <w:r>
              <w:t xml:space="preserve">правильно</w:t>
            </w:r>
            <w:r>
              <w:t xml:space="preserve">сти</w:t>
            </w:r>
            <w:r>
              <w:t xml:space="preserve"> работы</w:t>
            </w:r>
            <w:r>
              <w:t xml:space="preserve"> </w:t>
            </w:r>
            <w:r>
              <w:t xml:space="preserve">смарт-контрактов</w:t>
            </w:r>
            <w:r/>
          </w:p>
        </w:tc>
      </w:tr>
      <w:tr>
        <w:trPr>
          <w:gridAfter w:val="1"/>
          <w:trHeight w:val="691"/>
        </w:trPr>
        <w:tc>
          <w:tcPr>
            <w:gridSpan w:val="9"/>
            <w:shd w:val="clear" w:color="auto" w:fill="auto"/>
            <w:tcBorders>
              <w:top w:val="single" w:color="808080" w:sz="4" w:space="0"/>
              <w:bottom w:val="single" w:color="808080" w:sz="4" w:space="0"/>
            </w:tcBorders>
            <w:tcW w:w="884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занятий:</w:t>
            </w:r>
            <w:r/>
          </w:p>
        </w:tc>
      </w:tr>
      <w:tr>
        <w:trPr>
          <w:gridAfter w:val="1"/>
          <w:trHeight w:val="1471"/>
        </w:trPr>
        <w:tc>
          <w:tcPr>
            <w:gridSpan w:val="2"/>
            <w:shd w:val="clear" w:color="auto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2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251</w:t>
            </w: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pStyle w:val="1107"/>
              <w:ind w:left="0" w:firstLine="0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Системные аналитики</w:t>
            </w:r>
            <w:r>
              <w:rPr>
                <w:b w:val="0"/>
                <w:bCs w:val="0"/>
                <w:sz w:val="26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spacing w:line="259" w:lineRule="auto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2519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</w:rPr>
            </w:pPr>
            <w:r>
              <w:t xml:space="preserve">Разработчики и аналитики программного обеспечения и приложений, не входящие в другие группы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gridAfter w:val="1"/>
          <w:trHeight w:val="606"/>
        </w:trPr>
        <w:tc>
          <w:tcPr>
            <w:gridSpan w:val="2"/>
            <w:shd w:val="clear" w:color="auto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2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251</w:t>
            </w: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Разработчики программного обеспечения</w:t>
            </w:r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301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gridAfter w:val="1"/>
          <w:trHeight w:val="399"/>
        </w:trPr>
        <w:tc>
          <w:tcPr>
            <w:gridSpan w:val="2"/>
            <w:shd w:val="clear" w:color="auto" w:fill="auto"/>
            <w:tcBorders>
              <w:top w:val="single" w:color="808080" w:sz="4" w:space="0"/>
              <w:bottom w:val="single" w:color="000000" w:sz="4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(код </w:t>
            </w:r>
            <w:r>
              <w:t xml:space="preserve">ОКЗ</w:t>
            </w:r>
            <w:r>
              <w:rPr>
                <w:rStyle w:val="1165"/>
              </w:rPr>
              <w:footnoteReference w:id="2"/>
            </w:r>
            <w: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bottom w:val="single" w:color="000000" w:sz="4" w:space="0"/>
            </w:tcBorders>
            <w:tcW w:w="282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(наименование)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bottom w:val="single" w:color="000000" w:sz="4" w:space="0"/>
            </w:tcBorders>
            <w:tcW w:w="101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(код </w:t>
            </w:r>
            <w:r>
              <w:t xml:space="preserve">ОКЗ</w:t>
            </w:r>
            <w:r>
              <w:t xml:space="preserve">)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808080" w:sz="4" w:space="0"/>
              <w:bottom w:val="single" w:color="000000" w:sz="4" w:space="0"/>
            </w:tcBorders>
            <w:tcW w:w="301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(наименование)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gridAfter w:val="1"/>
          <w:trHeight w:val="771"/>
        </w:trPr>
        <w:tc>
          <w:tcPr>
            <w:gridSpan w:val="9"/>
            <w:shd w:val="clear" w:color="auto" w:fill="auto"/>
            <w:tcBorders>
              <w:top w:val="single" w:color="000000" w:sz="4" w:space="0"/>
              <w:bottom w:val="single" w:color="808080" w:sz="4" w:space="0"/>
            </w:tcBorders>
            <w:tcW w:w="884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Отнесение к видам экономической деятельности:</w:t>
            </w:r>
            <w:r/>
          </w:p>
        </w:tc>
      </w:tr>
      <w:tr>
        <w:trPr>
          <w:gridAfter w:val="1"/>
          <w:trHeight w:val="771"/>
        </w:trPr>
        <w:tc>
          <w:tcPr>
            <w:gridSpan w:val="9"/>
            <w:shd w:val="clear" w:color="auto" w:fill="auto"/>
            <w:tcBorders>
              <w:top w:val="single" w:color="000000" w:sz="4" w:space="0"/>
              <w:bottom w:val="single" w:color="808080" w:sz="4" w:space="0"/>
            </w:tcBorders>
            <w:tcW w:w="8842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399"/>
        </w:trPr>
        <w:tc>
          <w:tcPr>
            <w:shd w:val="clear" w:color="auto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82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62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898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Разработка компьютерного программного обеспечения, консультационные</w:t>
            </w:r>
            <w:r>
              <w:t xml:space="preserve"> </w:t>
            </w:r>
            <w:r>
              <w:t xml:space="preserve">услуги в данной области и другие сопутствующие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W w:w="236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244"/>
          <w:trPrChange w:id="1" w:author="Илья" w:date="2022-04-12T15:17:00Z">
            <w:trPr>
              <w:trHeight w:val="244"/>
            </w:trPr>
          </w:trPrChange>
        </w:trPr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1182" w:type="dxa"/>
            <w:vAlign w:val="center"/>
            <w:textDirection w:val="lrTb"/>
            <w:noWrap w:val="false"/>
            <w:tcPrChange w:id="2" w:author="Илья" w:date="2022-04-12T15:17:00Z">
              <w:tcPr>
                <w:gridSpan w:val="3"/>
                <w:shd w:val="clear" w:color="auto" w:fill="auto"/>
                <w:tcBorders>
                  <w:top w:val="single" w:color="808080" w:sz="4" w:space="0"/>
                  <w:bottom w:val="single" w:color="000000" w:sz="4" w:space="0"/>
                </w:tcBorders>
                <w:tcW w:w="1253" w:type="dxa"/>
                <w:vAlign w:val="center"/>
              </w:tcPr>
            </w:tcPrChange>
          </w:tcPr>
          <w:p>
            <w:pPr>
              <w:widowControl w:val="off"/>
            </w:pPr>
            <w:r>
              <w:t xml:space="preserve">(код </w:t>
            </w:r>
            <w:r>
              <w:t xml:space="preserve">ОКВЭД</w:t>
            </w:r>
            <w:r>
              <w:rPr>
                <w:rStyle w:val="1165"/>
              </w:rPr>
              <w:footnoteReference w:id="3"/>
            </w:r>
            <w:r>
              <w:t xml:space="preserve">)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6898" w:type="dxa"/>
            <w:vAlign w:val="center"/>
            <w:textDirection w:val="lrTb"/>
            <w:noWrap w:val="false"/>
            <w:tcPrChange w:id="3" w:author="Илья" w:date="2022-04-12T15:17:00Z">
              <w:tcPr>
                <w:gridSpan w:val="7"/>
                <w:shd w:val="clear" w:color="auto" w:fill="auto"/>
                <w:tcBorders>
                  <w:top w:val="single" w:color="808080" w:sz="4" w:space="0"/>
                  <w:bottom w:val="single" w:color="000000" w:sz="4" w:space="0"/>
                </w:tcBorders>
                <w:tcW w:w="7436" w:type="dxa"/>
                <w:vAlign w:val="center"/>
              </w:tcPr>
            </w:tcPrChange>
          </w:tcPr>
          <w:p>
            <w:pPr>
              <w:jc w:val="center"/>
              <w:widowControl w:val="off"/>
            </w:pPr>
            <w:r>
              <w:t xml:space="preserve">(наименование вида экономической деятельности)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236" w:type="dxa"/>
            <w:textDirection w:val="lrTb"/>
            <w:noWrap w:val="false"/>
            <w:tcPrChange w:id="4" w:author="Илья" w:date="2022-04-12T15:17:00Z">
              <w:tcPr>
                <w:shd w:val="clear" w:color="auto" w:fill="auto"/>
                <w:tcBorders>
                  <w:top w:val="single" w:color="000000" w:sz="4" w:space="0"/>
                  <w:bottom w:val="single" w:color="000000" w:sz="4" w:space="0"/>
                </w:tcBorders>
                <w:tcW w:w="250" w:type="dxa"/>
              </w:tcPr>
            </w:tcPrChange>
          </w:tcPr>
          <w:p>
            <w:pPr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bottom w:val="single" w:color="000000" w:sz="4" w:space="0"/>
            </w:tcBorders>
            <w:tcW w:w="538" w:type="dxa"/>
            <w:textDirection w:val="lrTb"/>
            <w:noWrap w:val="false"/>
            <w:tcPrChange w:id="5" w:author="Илья" w:date="2022-04-12T15:17:00Z">
              <w:tcPr>
                <w:gridSpan w:val="3"/>
                <w:shd w:val="clear" w:color="auto" w:fill="auto"/>
                <w:tcBorders>
                  <w:top w:val="single" w:color="000000" w:sz="4" w:space="0"/>
                  <w:bottom w:val="single" w:color="000000" w:sz="4" w:space="0"/>
                </w:tcBorders>
                <w:tcW w:w="554" w:type="dxa"/>
              </w:tcPr>
            </w:tcPrChange>
          </w:tcPr>
          <w:p>
            <w:pPr>
              <w:widowControl w:val="off"/>
            </w:pPr>
            <w:r/>
            <w:r/>
          </w:p>
        </w:tc>
      </w:tr>
    </w:tbl>
    <w:p>
      <w:pPr>
        <w:sectPr>
          <w:headerReference w:type="default" r:id="rId10"/>
          <w:footerReference w:type="default" r:id="rId14"/>
          <w:footnotePr/>
          <w:endnotePr/>
          <w:type w:val="continuous"/>
          <w:pgSz w:w="11906" w:h="16838" w:orient="portrait"/>
          <w:pgMar w:top="567" w:right="1274" w:bottom="567" w:left="1134" w:header="0" w:footer="0" w:gutter="0"/>
          <w:cols w:num="1" w:sep="0" w:space="720" w:equalWidth="1"/>
          <w:docGrid w:linePitch="360"/>
        </w:sectPr>
      </w:pPr>
      <w:r/>
      <w:r/>
    </w:p>
    <w:p>
      <w:pPr>
        <w:pStyle w:val="1105"/>
        <w:numPr>
          <w:ilvl w:val="0"/>
          <w:numId w:val="3"/>
        </w:numPr>
        <w:jc w:val="left"/>
      </w:pPr>
      <w:r>
        <w:t xml:space="preserve">Описание трудовых функций, входящих в профессиональный стандарт (функциональная карта вида профессиональной деятельности)</w:t>
      </w:r>
      <w:r/>
    </w:p>
    <w:tbl>
      <w:tblPr>
        <w:tblW w:w="1456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02"/>
        <w:gridCol w:w="3362"/>
        <w:gridCol w:w="1418"/>
        <w:gridCol w:w="6223"/>
        <w:gridCol w:w="1258"/>
        <w:gridCol w:w="1697"/>
      </w:tblGrid>
      <w:tr>
        <w:trPr/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38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Обобщенные трудовые функции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9178" w:type="dxa"/>
            <w:vAlign w:val="center"/>
            <w:textDirection w:val="lrTb"/>
            <w:noWrap w:val="false"/>
          </w:tcPr>
          <w:p>
            <w:pPr>
              <w:jc w:val="center"/>
              <w:keepNext/>
              <w:widowControl w:val="off"/>
            </w:pPr>
            <w:r>
              <w:t xml:space="preserve">Трудовые функции</w:t>
            </w:r>
            <w:r/>
          </w:p>
        </w:tc>
      </w:tr>
      <w:tr>
        <w:trPr>
          <w:trHeight w:val="729"/>
        </w:trPr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3362" w:type="dxa"/>
            <w:vAlign w:val="center"/>
            <w:textDirection w:val="lrTb"/>
            <w:noWrap w:val="false"/>
          </w:tcPr>
          <w:p>
            <w:pPr>
              <w:jc w:val="center"/>
              <w:keepNext/>
              <w:widowControl w:val="off"/>
            </w:pPr>
            <w: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keepNext/>
              <w:widowControl w:val="off"/>
            </w:pPr>
            <w:r>
              <w:t xml:space="preserve">уровень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223" w:type="dxa"/>
            <w:vAlign w:val="center"/>
            <w:textDirection w:val="lrTb"/>
            <w:noWrap w:val="false"/>
          </w:tcPr>
          <w:p>
            <w:pPr>
              <w:jc w:val="center"/>
              <w:keepNext/>
              <w:widowControl w:val="off"/>
            </w:pPr>
            <w: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vAlign w:val="center"/>
            <w:textDirection w:val="lrTb"/>
            <w:noWrap w:val="false"/>
          </w:tcPr>
          <w:p>
            <w:pPr>
              <w:jc w:val="center"/>
              <w:keepNext/>
              <w:widowControl w:val="off"/>
            </w:pPr>
            <w: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jc w:val="center"/>
              <w:keepNext/>
              <w:widowControl w:val="off"/>
            </w:pPr>
            <w:r>
              <w:t xml:space="preserve">уровень (подуровень) квалификации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0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A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336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Оценка требований и проектирование смарт-контрактов</w:t>
            </w:r>
            <w:r>
              <w:t xml:space="preserve"> </w:t>
            </w:r>
            <w:r>
              <w:t xml:space="preserve">(</w:t>
            </w:r>
            <w:r>
              <w:t xml:space="preserve">А</w:t>
            </w:r>
            <w:r>
              <w:t xml:space="preserve">налитик) 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green"/>
              </w:rPr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Разработка документа по функционально-техническим требованиям к </w:t>
            </w:r>
            <w:r>
              <w:t xml:space="preserve">смарт-контрактам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green"/>
              </w:rPr>
            </w:pPr>
            <w:r>
              <w:t xml:space="preserve">А/01.6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green"/>
              </w:rPr>
            </w:pPr>
            <w:r>
              <w:t xml:space="preserve">6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02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highlight w:val="green"/>
              </w:rPr>
            </w:pPr>
            <w:r>
              <w:rPr>
                <w:highlight w:val="green"/>
              </w:rPr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3362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highlight w:val="green"/>
              </w:rPr>
            </w:pPr>
            <w:r>
              <w:rPr>
                <w:highlight w:val="green"/>
              </w:rPr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highlight w:val="green"/>
              </w:rPr>
            </w:pPr>
            <w:r>
              <w:rPr>
                <w:highlight w:val="green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Проектирование смарт-контрактов и их взаимодействия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green"/>
              </w:rPr>
            </w:pPr>
            <w:r>
              <w:t xml:space="preserve">А/03.6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green"/>
              </w:rPr>
            </w:pPr>
            <w:r>
              <w:t xml:space="preserve">6</w:t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02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highlight w:val="green"/>
              </w:rPr>
            </w:pPr>
            <w:r>
              <w:rPr>
                <w:highlight w:val="green"/>
              </w:rPr>
            </w:r>
            <w:r>
              <w:rPr>
                <w:highlight w:val="green"/>
              </w:rPr>
            </w:r>
            <w:r/>
          </w:p>
        </w:tc>
        <w:tc>
          <w:tcPr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3362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highlight w:val="green"/>
              </w:rPr>
            </w:pPr>
            <w:r>
              <w:rPr>
                <w:highlight w:val="green"/>
              </w:rPr>
            </w:r>
            <w:r>
              <w:rPr>
                <w:highlight w:val="green"/>
              </w:rPr>
            </w:r>
            <w:r/>
          </w:p>
        </w:tc>
        <w:tc>
          <w:tcPr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highlight w:val="green"/>
              </w:rPr>
            </w:pPr>
            <w:r>
              <w:rPr>
                <w:highlight w:val="green"/>
              </w:rPr>
            </w:r>
            <w:r>
              <w:rPr>
                <w:highlight w:val="gree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6223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rPr>
                <w:shd w:val="clear" w:color="ffff00" w:fill="ffff00"/>
              </w:rPr>
            </w:r>
            <w:commentRangeStart w:id="2"/>
            <w:commentRangeStart w:id="3"/>
            <w:r>
              <w:t xml:space="preserve">Формализация поставленных задач </w:t>
            </w:r>
            <w:r>
              <w:t xml:space="preserve">по</w:t>
            </w:r>
            <w:r>
              <w:t xml:space="preserve"> </w:t>
            </w:r>
            <w:r>
              <w:t xml:space="preserve">разработке</w:t>
            </w:r>
            <w:r>
              <w:t xml:space="preserve"> </w:t>
            </w:r>
            <w:r>
              <w:t xml:space="preserve">смарт-контрактов</w:t>
            </w:r>
            <w:commentRangeEnd w:id="2"/>
            <w:commentRangeEnd w:id="3"/>
            <w:r>
              <w:commentReference w:id="2"/>
              <w:commentReference w:id="3"/>
            </w:r>
            <w:r/>
            <w:r/>
          </w:p>
        </w:tc>
        <w:tc>
          <w:tcPr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02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highlight w:val="green"/>
              </w:rPr>
            </w:pPr>
            <w:r>
              <w:rPr>
                <w:highlight w:val="green"/>
              </w:rPr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3362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highlight w:val="green"/>
              </w:rPr>
            </w:pPr>
            <w:r>
              <w:rPr>
                <w:highlight w:val="green"/>
              </w:rPr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highlight w:val="green"/>
              </w:rPr>
            </w:pPr>
            <w:r>
              <w:rPr>
                <w:highlight w:val="green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Подготовка технического задания по разработке смарт-контрактов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green"/>
              </w:rPr>
            </w:pPr>
            <w:r>
              <w:t xml:space="preserve">А/04.6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green"/>
              </w:rPr>
            </w:pPr>
            <w:r>
              <w:t xml:space="preserve">6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602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B</w:t>
            </w:r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336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Разработка и отладка смарт-контрактов</w:t>
            </w:r>
            <w:r>
              <w:t xml:space="preserve"> </w:t>
            </w:r>
            <w:r>
              <w:t xml:space="preserve">(Разработчик)</w:t>
            </w:r>
            <w:r/>
          </w:p>
          <w:p>
            <w:pPr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59" w:lineRule="auto"/>
              <w:widowControl w:val="off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Формализация поставленных задач </w:t>
            </w:r>
            <w:r>
              <w:t xml:space="preserve">по</w:t>
            </w:r>
            <w:r>
              <w:t xml:space="preserve"> </w:t>
            </w:r>
            <w:r>
              <w:t xml:space="preserve">разработке</w:t>
            </w:r>
            <w:r>
              <w:t xml:space="preserve"> </w:t>
            </w:r>
            <w:r>
              <w:t xml:space="preserve">смарт-контрактов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В/01.6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</w:tr>
      <w:tr>
        <w:trPr>
          <w:trHeight w:val="84"/>
        </w:trPr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3362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Разработка</w:t>
            </w:r>
            <w:r>
              <w:t xml:space="preserve"> программного кода</w:t>
            </w:r>
            <w:r>
              <w:t xml:space="preserve"> смарт-контракт</w:t>
            </w:r>
            <w:r>
              <w:t xml:space="preserve">ов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В/02.6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</w:tr>
      <w:tr>
        <w:trPr>
          <w:trHeight w:val="84"/>
        </w:trPr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3362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Проверка и отладка программного кода смарт-контрактов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В/04.6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</w:tr>
      <w:tr>
        <w:trPr>
          <w:trHeight w:val="84"/>
        </w:trPr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3362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Внесение исправлений в исходный код</w:t>
            </w:r>
            <w:r>
              <w:t xml:space="preserve"> смарт-контрактов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В/0</w:t>
            </w:r>
            <w:r>
              <w:t xml:space="preserve">5</w:t>
            </w:r>
            <w:r>
              <w:t xml:space="preserve">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84"/>
        </w:trPr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602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</w:pPr>
            <w:r/>
            <w:r/>
          </w:p>
          <w:p>
            <w:pPr>
              <w:widowControl w:val="off"/>
            </w:pPr>
            <w:r>
              <w:t xml:space="preserve">C</w:t>
            </w:r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3362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Проверка работоспособности и тестирование </w:t>
            </w:r>
            <w:r>
              <w:t xml:space="preserve">смарт-контрактов </w:t>
            </w:r>
            <w:r>
              <w:t xml:space="preserve">(Тестировщик)</w:t>
            </w:r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  <w:rPr>
                <w:strike/>
              </w:rPr>
            </w:pPr>
            <w:r>
              <w:t xml:space="preserve">Разработка процедур проверки работоспособности </w:t>
            </w:r>
            <w:r>
              <w:t xml:space="preserve">смарт-контрактов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  <w:rPr>
                <w:strike/>
              </w:rPr>
            </w:pPr>
            <w:r>
              <w:t xml:space="preserve">С/01.6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  <w:rPr>
                <w:strike/>
              </w:rPr>
            </w:pPr>
            <w:r>
              <w:t xml:space="preserve">6</w:t>
            </w:r>
            <w:r/>
          </w:p>
        </w:tc>
      </w:tr>
      <w:tr>
        <w:trPr>
          <w:trHeight w:val="84"/>
        </w:trPr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trike/>
              </w:rPr>
            </w:pPr>
            <w:r>
              <w:rPr>
                <w:strike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336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trike/>
              </w:rPr>
            </w:pPr>
            <w:r>
              <w:rPr>
                <w:strike/>
              </w:rPr>
            </w:r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trike/>
              </w:rPr>
            </w:pPr>
            <w:r>
              <w:rPr>
                <w:strike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Разработка документации (методика проведения тестирования, тестовые сценарии, пользовательская документация) для </w:t>
            </w:r>
            <w:r>
              <w:t xml:space="preserve">смарт-контрактов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С/02.6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</w:tr>
      <w:tr>
        <w:trPr>
          <w:trHeight w:val="84"/>
        </w:trPr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336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Проведение функционального тестирования </w:t>
            </w:r>
            <w:r>
              <w:t xml:space="preserve">смарт-контрактов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С/03.6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</w:tr>
      <w:tr>
        <w:trPr>
          <w:trHeight w:val="84"/>
        </w:trPr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336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Проверка качества кода и </w:t>
            </w:r>
            <w:r>
              <w:t xml:space="preserve">безопасности</w:t>
            </w:r>
            <w:r>
              <w:t xml:space="preserve"> </w:t>
            </w:r>
            <w:r>
              <w:t xml:space="preserve">смарт-контрактов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С/04.6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</w:tr>
      <w:tr>
        <w:trPr>
          <w:trHeight w:val="84"/>
        </w:trPr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60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336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left w:val="single" w:color="000000" w:sz="4" w:space="0"/>
              <w:bottom w:val="single" w:color="80808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3" w:type="dxa"/>
            <w:textDirection w:val="lrTb"/>
            <w:noWrap w:val="false"/>
          </w:tcPr>
          <w:p>
            <w:pPr>
              <w:widowControl w:val="off"/>
            </w:pPr>
            <w:r>
              <w:t xml:space="preserve">Тестирование программного взаимодействия </w:t>
            </w:r>
            <w:r>
              <w:t xml:space="preserve">смарт-контрактов между собой и внешними информационными системами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С/05.6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69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</w:tr>
    </w:tbl>
    <w:p>
      <w:pPr>
        <w:sectPr>
          <w:headerReference w:type="default" r:id="rId11"/>
          <w:footerReference w:type="default" r:id="rId15"/>
          <w:footnotePr/>
          <w:endnotePr/>
          <w:type w:val="nextPage"/>
          <w:pgSz w:w="16838" w:h="11906" w:orient="landscape"/>
          <w:pgMar w:top="1134" w:right="1134" w:bottom="567" w:left="1134" w:header="709" w:footer="0" w:gutter="0"/>
          <w:cols w:num="1" w:sep="0" w:space="720" w:equalWidth="1"/>
          <w:docGrid w:linePitch="360"/>
        </w:sectPr>
      </w:pPr>
      <w:r/>
      <w:r/>
    </w:p>
    <w:p>
      <w:pPr>
        <w:pStyle w:val="1107"/>
        <w:ind w:left="0" w:firstLine="0"/>
      </w:pPr>
      <w:r>
        <w:t xml:space="preserve">III. Характеристика обобщенных трудовых функций</w:t>
      </w:r>
      <w:r/>
    </w:p>
    <w:tbl>
      <w:tblPr>
        <w:tblW w:w="1020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63"/>
        <w:gridCol w:w="941"/>
        <w:gridCol w:w="497"/>
        <w:gridCol w:w="917"/>
        <w:gridCol w:w="1345"/>
        <w:gridCol w:w="1392"/>
        <w:gridCol w:w="554"/>
        <w:gridCol w:w="97"/>
        <w:gridCol w:w="494"/>
        <w:gridCol w:w="600"/>
        <w:gridCol w:w="898"/>
        <w:gridCol w:w="1002"/>
      </w:tblGrid>
      <w:tr>
        <w:trPr>
          <w:trHeight w:val="805"/>
        </w:trPr>
        <w:tc>
          <w:tcPr>
            <w:gridSpan w:val="12"/>
            <w:shd w:val="clear" w:color="auto" w:fill="auto"/>
            <w:tcBorders>
              <w:left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pStyle w:val="1106"/>
              <w:ind w:left="0" w:firstLine="0"/>
              <w:keepNext w:val="0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3.1. Обобщенная трудовая функция </w:t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46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</w:t>
            </w:r>
            <w:r>
              <w:rPr>
                <w:sz w:val="20"/>
                <w:szCs w:val="20"/>
              </w:rPr>
              <w:t xml:space="preserve">ие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92" w:type="dxa"/>
            <w:textDirection w:val="lrTb"/>
            <w:noWrap w:val="false"/>
          </w:tcPr>
          <w:p>
            <w:pPr>
              <w:spacing w:before="120" w:after="240"/>
              <w:widowControl w:val="off"/>
              <w:tabs>
                <w:tab w:val="left" w:pos="720" w:leader="none"/>
              </w:tabs>
            </w:pPr>
            <w:r>
              <w:t xml:space="preserve">Оценка требований и проектирование смарт-контрактов</w:t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54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49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</w:tr>
      <w:tr>
        <w:trPr>
          <w:trHeight w:val="417"/>
        </w:trPr>
        <w:tc>
          <w:tcPr>
            <w:gridSpan w:val="1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240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W w:w="141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tcW w:w="1345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04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0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auto" w:fill="auto"/>
            <w:tcBorders>
              <w:left w:val="single" w:color="808080" w:sz="4" w:space="0"/>
            </w:tcBorders>
            <w:tcW w:w="240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808080" w:sz="4" w:space="0"/>
            </w:tcBorders>
            <w:tcW w:w="480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</w:tcBorders>
            <w:tcW w:w="10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</w:tcBorders>
            <w:tcW w:w="19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trHeight w:val="215"/>
        </w:trPr>
        <w:tc>
          <w:tcPr>
            <w:gridSpan w:val="12"/>
            <w:shd w:val="clear" w:color="auto" w:fill="auto"/>
            <w:tcBorders>
              <w:left w:val="single" w:color="808080" w:sz="4" w:space="0"/>
              <w:bottom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525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Возможные наименования должностей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6" w:type="dxa"/>
            <w:textDirection w:val="lrTb"/>
            <w:noWrap w:val="false"/>
          </w:tcPr>
          <w:p>
            <w:pPr>
              <w:widowControl w:val="off"/>
            </w:pPr>
            <w:r>
              <w:t xml:space="preserve">Аналитик смарт-контрактов</w:t>
            </w:r>
            <w:r/>
          </w:p>
        </w:tc>
      </w:tr>
      <w:tr>
        <w:trPr>
          <w:trHeight w:val="408"/>
        </w:trPr>
        <w:tc>
          <w:tcPr>
            <w:gridSpan w:val="1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3" w:type="dxa"/>
            <w:textDirection w:val="lrTb"/>
            <w:noWrap w:val="false"/>
          </w:tcPr>
          <w:p>
            <w:pPr>
              <w:widowControl w:val="off"/>
            </w:pPr>
            <w:r>
              <w:t xml:space="preserve">Требования к образованию и обучению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6" w:type="dxa"/>
            <w:textDirection w:val="lrTb"/>
            <w:noWrap w:val="false"/>
          </w:tcPr>
          <w:p>
            <w:pPr>
              <w:spacing w:line="259" w:lineRule="auto"/>
              <w:widowControl w:val="off"/>
            </w:pPr>
            <w:r>
              <w:t xml:space="preserve">Высшее образование - программы </w:t>
            </w:r>
            <w:commentRangeStart w:id="4"/>
            <w:commentRangeStart w:id="5"/>
            <w:r>
              <w:t xml:space="preserve">бакалавриата</w:t>
            </w:r>
            <w:commentRangeEnd w:id="4"/>
            <w:commentRangeEnd w:id="5"/>
            <w:r>
              <w:commentReference w:id="4"/>
              <w:commentReference w:id="5"/>
            </w:r>
            <w:r/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3" w:type="dxa"/>
            <w:textDirection w:val="lrTb"/>
            <w:noWrap w:val="false"/>
          </w:tcPr>
          <w:p>
            <w:pPr>
              <w:widowControl w:val="off"/>
            </w:pPr>
            <w:r>
              <w:t xml:space="preserve">Требования к опыту практической работы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6" w:type="dxa"/>
            <w:textDirection w:val="lrTb"/>
            <w:noWrap w:val="false"/>
          </w:tcPr>
          <w:p>
            <w:pPr>
              <w:widowControl w:val="off"/>
            </w:pPr>
            <w:r/>
            <w:commentRangeStart w:id="6"/>
            <w:commentRangeStart w:id="7"/>
            <w:commentRangeStart w:id="8"/>
            <w:r>
              <w:t xml:space="preserve">Опыт работы в области проектирования и разработки программного обеспечения от полугод</w:t>
            </w:r>
            <w:commentRangeEnd w:id="6"/>
            <w:commentRangeEnd w:id="7"/>
            <w:commentRangeEnd w:id="8"/>
            <w:r>
              <w:commentReference w:id="6"/>
              <w:commentReference w:id="7"/>
              <w:commentReference w:id="8"/>
            </w:r>
            <w:r>
              <w:t xml:space="preserve">а</w:t>
            </w:r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Особые условия допуска к работе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6" w:type="dxa"/>
            <w:textDirection w:val="lrTb"/>
            <w:noWrap w:val="false"/>
          </w:tcPr>
          <w:p>
            <w:pPr>
              <w:widowControl w:val="off"/>
            </w:pPr>
            <w:r>
              <w:t xml:space="preserve">-</w:t>
            </w:r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3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6" w:type="dxa"/>
            <w:textDirection w:val="lrTb"/>
            <w:noWrap w:val="false"/>
          </w:tcPr>
          <w:p>
            <w:pPr>
              <w:widowControl w:val="off"/>
            </w:pPr>
            <w:r>
              <w:t xml:space="preserve">-</w:t>
            </w:r>
            <w:r/>
          </w:p>
        </w:tc>
      </w:tr>
      <w:tr>
        <w:trPr>
          <w:trHeight w:val="611"/>
        </w:trPr>
        <w:tc>
          <w:tcPr>
            <w:gridSpan w:val="1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283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90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Наименование документа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Код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Наименование базовой группы, должности (профессии) или специальности</w:t>
            </w:r>
            <w:r/>
          </w:p>
        </w:tc>
      </w:tr>
      <w:tr>
        <w:trPr>
          <w:trHeight w:val="539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900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ОКЗ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>
              <w:t xml:space="preserve">2511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7" w:type="dxa"/>
            <w:textDirection w:val="lrTb"/>
            <w:noWrap w:val="false"/>
          </w:tcPr>
          <w:p>
            <w:pPr>
              <w:widowControl w:val="off"/>
            </w:pPr>
            <w:r>
              <w:t xml:space="preserve">Разработчики и аналитики компьютерных систем</w:t>
            </w:r>
            <w:r/>
          </w:p>
        </w:tc>
      </w:tr>
      <w:tr>
        <w:trPr>
          <w:trHeight w:val="283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900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ОКСО</w:t>
            </w:r>
            <w:r>
              <w:rPr>
                <w:rStyle w:val="1165"/>
              </w:rPr>
              <w:footnoteReference w:id="4"/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>
              <w:t xml:space="preserve">2.09.03.02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7" w:type="dxa"/>
            <w:textDirection w:val="lrTb"/>
            <w:noWrap w:val="false"/>
          </w:tcPr>
          <w:p>
            <w:pPr>
              <w:widowControl w:val="off"/>
            </w:pPr>
            <w:r>
              <w:t xml:space="preserve">Информационные системы и технологии</w:t>
            </w:r>
            <w:r/>
          </w:p>
        </w:tc>
      </w:tr>
      <w:tr>
        <w:trPr>
          <w:trHeight w:val="252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900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>
              <w:t xml:space="preserve">2.09.03.04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7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Программная инженерия</w:t>
            </w:r>
            <w:r/>
          </w:p>
        </w:tc>
      </w:tr>
      <w:tr>
        <w:trPr>
          <w:trHeight w:val="252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900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7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</w:tbl>
    <w:p>
      <w:r/>
      <w:r/>
    </w:p>
    <w:p>
      <w:r/>
      <w:r/>
    </w:p>
    <w:p>
      <w:r/>
      <w:r/>
    </w:p>
    <w:p>
      <w:pPr>
        <w:pStyle w:val="1107"/>
        <w:ind w:left="0" w:firstLine="0"/>
      </w:pPr>
      <w:r>
        <w:t xml:space="preserve">3.1.1. Трудовая функция 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1"/>
        <w:gridCol w:w="928"/>
        <w:gridCol w:w="1176"/>
        <w:gridCol w:w="496"/>
        <w:gridCol w:w="1703"/>
        <w:gridCol w:w="588"/>
        <w:gridCol w:w="1059"/>
        <w:gridCol w:w="491"/>
        <w:gridCol w:w="1240"/>
        <w:gridCol w:w="711"/>
      </w:tblGrid>
      <w:tr>
        <w:trPr>
          <w:trHeight w:val="278"/>
        </w:trPr>
        <w:tc>
          <w:tcPr>
            <w:shd w:val="clear" w:color="auto" w:fill="auto"/>
            <w:tcBorders>
              <w:right w:val="single" w:color="808080" w:sz="4" w:space="0"/>
            </w:tcBorders>
            <w:tcW w:w="153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303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Разработка документа по функционально-техническим требованиям к </w:t>
            </w:r>
            <w:r>
              <w:t xml:space="preserve">смарт-контрактам</w:t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5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А/01.6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73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1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</w:tr>
      <w:tr>
        <w:trPr>
          <w:trHeight w:val="281"/>
        </w:trPr>
        <w:tc>
          <w:tcPr>
            <w:gridSpan w:val="10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8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5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9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9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5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5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396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55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951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trHeight w:val="226"/>
        </w:trPr>
        <w:tc>
          <w:tcPr>
            <w:gridSpan w:val="2"/>
            <w:shd w:val="clear" w:color="auto" w:fill="auto"/>
            <w:tcBorders>
              <w:bottom w:val="single" w:color="7F7F7F" w:sz="4" w:space="0"/>
              <w:right w:val="single" w:color="808080" w:sz="4" w:space="0"/>
            </w:tcBorders>
            <w:tcW w:w="245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464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245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Трудовые действия</w:t>
            </w:r>
            <w:r/>
          </w:p>
          <w:p>
            <w:pPr>
              <w:spacing w:line="276" w:lineRule="auto"/>
              <w:widowControl w:val="off"/>
            </w:pPr>
            <w:r/>
            <w:r/>
          </w:p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Выявление </w:t>
            </w:r>
            <w:r>
              <w:t xml:space="preserve">требований к смарт-</w:t>
            </w:r>
            <w:commentRangeStart w:id="9"/>
            <w:r>
              <w:t xml:space="preserve">контрактам</w:t>
            </w:r>
            <w:commentRangeEnd w:id="9"/>
            <w:r>
              <w:commentReference w:id="9"/>
            </w:r>
            <w:r/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Сбор </w:t>
            </w:r>
            <w:r>
              <w:t xml:space="preserve">требований к смарт-контрактам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Анализ </w:t>
            </w:r>
            <w:r>
              <w:t xml:space="preserve"> требований к смарт-контрактам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Учёт</w:t>
            </w:r>
            <w:r>
              <w:t xml:space="preserve"> требований к смарт-контрактам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Распределение требований к смарт-контрактам на уровни функциональной ответственности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Формализация требований к смарт-контрактам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Документирование требований к смарт-контрактам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bottom w:val="single" w:color="000000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Обработка запросов на изменение требований к смарт-контрактам</w:t>
            </w:r>
            <w:r/>
          </w:p>
        </w:tc>
      </w:tr>
      <w:tr>
        <w:trPr>
          <w:trHeight w:val="55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5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Разрабатывать документацию содержащую требования к смарт-контрактам</w:t>
            </w:r>
            <w:r/>
          </w:p>
        </w:tc>
      </w:tr>
      <w:tr>
        <w:trPr>
          <w:trHeight w:val="280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Оформлять диаграммы бизнес-процессов</w:t>
            </w:r>
            <w:r/>
          </w:p>
        </w:tc>
      </w:tr>
      <w:tr>
        <w:trPr>
          <w:trHeight w:val="280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Оформлять схемы алгоритмов</w:t>
            </w:r>
            <w:r/>
          </w:p>
        </w:tc>
      </w:tr>
      <w:tr>
        <w:trPr>
          <w:trHeight w:val="279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59" w:type="dxa"/>
            <w:vMerge w:val="restart"/>
            <w:textDirection w:val="lrTb"/>
            <w:noWrap w:val="false"/>
          </w:tcPr>
          <w:p>
            <w:pPr>
              <w:widowControl w:val="off"/>
            </w:pPr>
            <w:r/>
            <w:commentRangeStart w:id="10"/>
            <w:r>
              <w:t xml:space="preserve">Необходимые знания</w:t>
            </w:r>
            <w:commentRangeEnd w:id="10"/>
            <w:r>
              <w:commentReference w:id="10"/>
            </w: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Способы формализации бизнес и функциональных требований</w:t>
            </w:r>
            <w:r/>
          </w:p>
        </w:tc>
      </w:tr>
      <w:tr>
        <w:trPr>
          <w:trHeight w:val="243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Подходы формализации бизнес и функциональных требований</w:t>
            </w:r>
            <w:r/>
          </w:p>
        </w:tc>
      </w:tr>
      <w:tr>
        <w:trPr>
          <w:trHeight w:val="243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Способы документирования требований к программному обеспечению</w:t>
            </w:r>
            <w:r/>
          </w:p>
        </w:tc>
      </w:tr>
      <w:tr>
        <w:trPr>
          <w:trHeight w:val="243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Способы декомпозиции программного обеспечения</w:t>
            </w:r>
            <w:r/>
          </w:p>
        </w:tc>
      </w:tr>
      <w:tr>
        <w:trPr>
          <w:trHeight w:val="243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Языки и нотации описания процессов</w:t>
            </w:r>
            <w:r/>
          </w:p>
        </w:tc>
      </w:tr>
      <w:tr>
        <w:trPr>
          <w:trHeight w:val="243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Принципы работы разных классов децентрализованных сетей</w:t>
            </w:r>
            <w:r/>
          </w:p>
        </w:tc>
      </w:tr>
      <w:tr>
        <w:trPr>
          <w:trHeight w:val="243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6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Языки и нотации </w:t>
            </w:r>
            <w:r>
              <w:t xml:space="preserve">визуализации работы </w:t>
            </w:r>
            <w:r>
              <w:t xml:space="preserve">алгоритмов</w:t>
            </w:r>
            <w:r/>
          </w:p>
        </w:tc>
      </w:tr>
      <w:tr>
        <w:trPr>
          <w:trHeight w:val="243"/>
        </w:trPr>
        <w:tc>
          <w:tcPr>
            <w:gridSpan w:val="2"/>
            <w:shd w:val="clear" w:color="auto" w:fill="auto"/>
            <w:tcBorders>
              <w:left w:val="single" w:color="7F7F7F" w:sz="4" w:space="0"/>
              <w:right w:val="single" w:color="808080" w:sz="4" w:space="0"/>
            </w:tcBorders>
            <w:tcW w:w="24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Языки и нотации описания взаимодействий систем (компонентов систем)</w:t>
            </w:r>
            <w:r/>
          </w:p>
        </w:tc>
      </w:tr>
      <w:tr>
        <w:trPr>
          <w:trHeight w:val="76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59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64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pPr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107"/>
        <w:ind w:left="0" w:firstLine="0"/>
      </w:pPr>
      <w:r>
        <w:t xml:space="preserve">3.1.</w:t>
      </w:r>
      <w:r>
        <w:t xml:space="preserve">2. Трудовая функция 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1"/>
        <w:gridCol w:w="938"/>
        <w:gridCol w:w="1176"/>
        <w:gridCol w:w="496"/>
        <w:gridCol w:w="1717"/>
        <w:gridCol w:w="587"/>
        <w:gridCol w:w="1067"/>
        <w:gridCol w:w="490"/>
        <w:gridCol w:w="1243"/>
        <w:gridCol w:w="678"/>
      </w:tblGrid>
      <w:tr>
        <w:trPr>
          <w:trHeight w:val="278"/>
        </w:trPr>
        <w:tc>
          <w:tcPr>
            <w:shd w:val="clear" w:color="auto" w:fill="auto"/>
            <w:tcBorders>
              <w:right w:val="single" w:color="808080" w:sz="4" w:space="0"/>
            </w:tcBorders>
            <w:tcW w:w="153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327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Проектирование смарт-контрактов и их взаимодействия</w:t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А/0</w:t>
            </w:r>
            <w:r>
              <w:rPr>
                <w:sz w:val="18"/>
                <w:szCs w:val="18"/>
                <w:lang w:val="en-US"/>
              </w:rPr>
              <w:t xml:space="preserve">3</w:t>
            </w:r>
            <w:r>
              <w:rPr>
                <w:sz w:val="18"/>
                <w:szCs w:val="18"/>
              </w:rPr>
              <w:t xml:space="preserve">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</w:tr>
      <w:tr>
        <w:trPr>
          <w:trHeight w:val="281"/>
        </w:trPr>
        <w:tc>
          <w:tcPr>
            <w:gridSpan w:val="10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8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9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921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trHeight w:val="226"/>
        </w:trPr>
        <w:tc>
          <w:tcPr>
            <w:gridSpan w:val="2"/>
            <w:shd w:val="clear" w:color="auto" w:fill="auto"/>
            <w:tcBorders>
              <w:bottom w:val="single" w:color="7F7F7F" w:sz="4" w:space="0"/>
              <w:right w:val="single" w:color="808080" w:sz="4" w:space="0"/>
            </w:tcBorders>
            <w:tcW w:w="246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454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Трудовые действия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r>
              <w:t xml:space="preserve">Разделение </w:t>
            </w:r>
            <w:r>
              <w:t xml:space="preserve"> программного обеспечения на функциональные компоненты, сохраняя логическую согласованность системы в целом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r>
              <w:t xml:space="preserve">Разработка проекта смарт-контрактов и архитектуры взаимодействия смарт-контрактов между собой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auto" w:fill="auto"/>
            <w:tcBorders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widowControl w:val="off"/>
            </w:pPr>
            <w:r>
              <w:t xml:space="preserve">‍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Разработка технических спецификаций на смарт-контракты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shd w:val="clear" w:color="auto" w:fill="auto"/>
              <w:widowControl w:val="off"/>
              <w:rPr>
                <w:strike/>
              </w:rPr>
            </w:pPr>
            <w:r>
              <w:t xml:space="preserve">Внесение изменений в технические спецификации на смарт-контракты</w:t>
            </w:r>
            <w:r/>
          </w:p>
        </w:tc>
      </w:tr>
      <w:tr>
        <w:trPr>
          <w:trHeight w:val="206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Вырабатывать варианты реализации проекта смарт-контракта</w:t>
            </w:r>
            <w:r/>
          </w:p>
        </w:tc>
      </w:tr>
      <w:tr>
        <w:trPr>
          <w:trHeight w:val="325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Оформлять технические спецификации на разработку смарт-контрактов</w:t>
            </w:r>
            <w:r/>
          </w:p>
        </w:tc>
      </w:tr>
      <w:tr>
        <w:trPr>
          <w:trHeight w:val="273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Проводить оценку и обоснование рекомендуемых решений</w:t>
            </w:r>
            <w:r/>
          </w:p>
        </w:tc>
      </w:tr>
      <w:tr>
        <w:trPr>
          <w:trHeight w:val="282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знания</w:t>
            </w:r>
            <w:r/>
          </w:p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Языки формализации функциональных спецификаций </w:t>
            </w:r>
            <w:r/>
          </w:p>
        </w:tc>
      </w:tr>
      <w:tr>
        <w:trPr>
          <w:trHeight w:val="258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Методы формализации задач</w:t>
            </w:r>
            <w:r/>
          </w:p>
        </w:tc>
      </w:tr>
      <w:tr>
        <w:trPr>
          <w:trHeight w:val="258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Приёмы формализации задач</w:t>
            </w:r>
            <w:r/>
          </w:p>
        </w:tc>
      </w:tr>
      <w:tr>
        <w:trPr>
          <w:trHeight w:val="275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Методы проектирования программного обеспечения</w:t>
            </w:r>
            <w:r/>
          </w:p>
        </w:tc>
      </w:tr>
      <w:tr>
        <w:trPr>
          <w:trHeight w:val="275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Средства проектирования программного обеспечения</w:t>
            </w:r>
            <w:r/>
          </w:p>
        </w:tc>
      </w:tr>
      <w:tr>
        <w:trPr>
          <w:trHeight w:val="76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9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107"/>
        <w:ind w:left="0" w:firstLine="0"/>
      </w:pPr>
      <w:r>
        <w:t xml:space="preserve">3.1.3. Трудовая функция 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1"/>
        <w:gridCol w:w="938"/>
        <w:gridCol w:w="1176"/>
        <w:gridCol w:w="496"/>
        <w:gridCol w:w="1717"/>
        <w:gridCol w:w="587"/>
        <w:gridCol w:w="1067"/>
        <w:gridCol w:w="490"/>
        <w:gridCol w:w="1243"/>
        <w:gridCol w:w="678"/>
      </w:tblGrid>
      <w:tr>
        <w:trPr>
          <w:trHeight w:val="278"/>
        </w:trPr>
        <w:tc>
          <w:tcPr>
            <w:shd w:val="clear" w:color="ffffff" w:fill="ffffff"/>
            <w:tcBorders>
              <w:right w:val="single" w:color="80808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rPr>
                <w:sz w:val="20"/>
                <w:szCs w:val="20"/>
              </w:rPr>
              <w:t xml:space="preserve">Наименование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327" w:type="dxa"/>
            <w:textDirection w:val="lrTb"/>
            <w:noWrap w:val="false"/>
          </w:tcPr>
          <w:p>
            <w:pPr>
              <w:widowControl w:val="off"/>
            </w:pPr>
            <w:r>
              <w:rPr>
                <w:shd w:val="clear" w:color="ffff00" w:fill="ffff00"/>
              </w:rPr>
            </w:r>
            <w:commentRangeStart w:id="11"/>
            <w:commentRangeStart w:id="12"/>
            <w:r>
              <w:t xml:space="preserve">Формализация поставленных задач </w:t>
            </w:r>
            <w:r>
              <w:t xml:space="preserve">по</w:t>
            </w:r>
            <w:r>
              <w:t xml:space="preserve"> </w:t>
            </w:r>
            <w:r>
              <w:t xml:space="preserve">разработке</w:t>
            </w:r>
            <w:r>
              <w:t xml:space="preserve"> </w:t>
            </w:r>
            <w:r>
              <w:t xml:space="preserve">смарт-контрактов</w:t>
            </w:r>
            <w:commentRangeEnd w:id="11"/>
            <w:commentRangeEnd w:id="12"/>
            <w:r>
              <w:commentReference w:id="11"/>
              <w:commentReference w:id="12"/>
            </w:r>
            <w:r/>
            <w:r/>
          </w:p>
        </w:tc>
        <w:tc>
          <w:tcPr>
            <w:shd w:val="clear" w:color="ffffff" w:fill="ffffff"/>
            <w:tcBorders>
              <w:left w:val="single" w:color="808080" w:sz="4" w:space="0"/>
              <w:right w:val="single" w:color="80808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</w:pPr>
            <w:r>
              <w:rPr>
                <w:sz w:val="20"/>
                <w:szCs w:val="20"/>
              </w:rPr>
              <w:t xml:space="preserve">Код</w:t>
            </w:r>
            <w:r>
              <w:rPr>
                <w:sz w:val="20"/>
                <w:szCs w:val="20"/>
                <w:vertAlign w:val="superscript"/>
              </w:rPr>
            </w:r>
            <w:r/>
          </w:p>
        </w:tc>
        <w:tc>
          <w:tcPr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  <w:t xml:space="preserve">В/01.6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808080" w:sz="4" w:space="0"/>
              <w:right w:val="single" w:color="80808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>
              <w:rPr>
                <w:sz w:val="20"/>
                <w:szCs w:val="20"/>
                <w:vertAlign w:val="superscript"/>
              </w:rPr>
            </w:r>
            <w:r/>
          </w:p>
        </w:tc>
        <w:tc>
          <w:tcPr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81"/>
        </w:trPr>
        <w:tc>
          <w:tcPr>
            <w:gridSpan w:val="10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8"/>
        </w:trPr>
        <w:tc>
          <w:tcPr>
            <w:gridSpan w:val="2"/>
            <w:shd w:val="clear" w:color="ffffff" w:fill="ffffff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rPr>
                <w:sz w:val="20"/>
                <w:szCs w:val="20"/>
              </w:rPr>
              <w:t xml:space="preserve">Оригинал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9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ffffff" w:fill="ffffff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0"/>
                <w:szCs w:val="20"/>
              </w:rPr>
              <w:t xml:space="preserve">Код оригинала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921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 xml:space="preserve">профессионального стандарта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26"/>
        </w:trPr>
        <w:tc>
          <w:tcPr>
            <w:gridSpan w:val="2"/>
            <w:shd w:val="clear" w:color="ffffff" w:fill="ffffff"/>
            <w:tcBorders>
              <w:bottom w:val="single" w:color="7F7F7F" w:sz="4" w:space="0"/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454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851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Трудовые действия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Составление формализованных</w:t>
            </w:r>
            <w:r>
              <w:t xml:space="preserve"> описаний поставленных задач в соответствии с требованиями технического задания или других принятых в организации нормативных документов</w:t>
            </w:r>
            <w:r/>
          </w:p>
        </w:tc>
      </w:tr>
      <w:tr>
        <w:trPr>
          <w:trHeight w:val="845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Разработка алгоритмов решения</w:t>
            </w:r>
            <w:ins w:id="6" w:author="Илья" w:date="2022-04-12T15:00:00Z">
              <w:r>
                <w:t xml:space="preserve"> </w:t>
              </w:r>
            </w:ins>
            <w:r>
              <w:t xml:space="preserve">в соответствии с требованиями технического задания или других принятых в организации нормативных документов</w:t>
            </w:r>
            <w:r/>
          </w:p>
        </w:tc>
      </w:tr>
      <w:tr>
        <w:trPr>
          <w:trHeight w:val="261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Управление</w:t>
            </w:r>
            <w:r>
              <w:t xml:space="preserve"> </w:t>
            </w:r>
            <w:r>
              <w:t xml:space="preserve">сроками </w:t>
            </w:r>
            <w:r>
              <w:t xml:space="preserve">выполнения поставленных задач</w:t>
            </w:r>
            <w:r/>
          </w:p>
        </w:tc>
      </w:tr>
      <w:tr>
        <w:trPr>
          <w:trHeight w:val="266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Использовать методы и приемы формализации </w:t>
            </w:r>
            <w:r>
              <w:t xml:space="preserve">поставленных </w:t>
            </w:r>
            <w:r>
              <w:t xml:space="preserve">задач</w:t>
            </w:r>
            <w:r/>
          </w:p>
        </w:tc>
      </w:tr>
      <w:tr>
        <w:trPr>
          <w:trHeight w:val="258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Использовать методы и приемы алгоритмизации поставленных задач</w:t>
            </w:r>
            <w:r/>
          </w:p>
        </w:tc>
      </w:tr>
      <w:tr>
        <w:trPr>
          <w:trHeight w:val="254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Применять стандартные алгоритмы в соответствующих областях</w:t>
            </w:r>
            <w:r/>
          </w:p>
        </w:tc>
      </w:tr>
      <w:tr>
        <w:trPr>
          <w:trHeight w:val="257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знания</w:t>
            </w:r>
            <w:r/>
          </w:p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Методы формализации </w:t>
            </w:r>
            <w:r>
              <w:t xml:space="preserve">поставленных </w:t>
            </w:r>
            <w:r>
              <w:t xml:space="preserve">задач</w:t>
            </w:r>
            <w:r/>
          </w:p>
        </w:tc>
      </w:tr>
      <w:tr>
        <w:trPr>
          <w:trHeight w:val="262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Языки формализации функциональных спецификаций</w:t>
            </w:r>
            <w:r/>
          </w:p>
        </w:tc>
      </w:tr>
      <w:tr>
        <w:trPr>
          <w:trHeight w:val="251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Методы алгоритмизации поставленных задач</w:t>
            </w:r>
            <w:r/>
          </w:p>
        </w:tc>
      </w:tr>
      <w:tr>
        <w:trPr>
          <w:trHeight w:val="539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Нотации и программные продукты для графического отображения алгоритмов</w:t>
            </w:r>
            <w:r/>
          </w:p>
        </w:tc>
      </w:tr>
      <w:tr>
        <w:trPr>
          <w:trHeight w:val="264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Алгоритмы решения типовых задач, области и способы их применения</w:t>
            </w:r>
            <w:r/>
          </w:p>
        </w:tc>
      </w:tr>
      <w:tr>
        <w:trPr>
          <w:trHeight w:val="764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1107"/>
        <w:ind w:left="0" w:firstLine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107"/>
        <w:ind w:left="0" w:firstLine="0"/>
        <w:rPr>
          <w:highlight w:val="none"/>
        </w:rPr>
      </w:pPr>
      <w:r/>
      <w:bookmarkStart w:id="7" w:name="_heading=h.gjdgxs"/>
      <w:r/>
      <w:bookmarkEnd w:id="7"/>
      <w:r>
        <w:t xml:space="preserve">3.1.</w:t>
      </w:r>
      <w:r>
        <w:t xml:space="preserve">4. Трудовая функция </w:t>
      </w:r>
      <w:r/>
    </w:p>
    <w:tbl>
      <w:tblPr>
        <w:tblW w:w="88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2872"/>
        <w:gridCol w:w="236"/>
        <w:gridCol w:w="1568"/>
        <w:gridCol w:w="771"/>
        <w:gridCol w:w="349"/>
        <w:gridCol w:w="852"/>
        <w:gridCol w:w="521"/>
      </w:tblGrid>
      <w:tr>
        <w:trPr>
          <w:trHeight w:val="278"/>
        </w:trPr>
        <w:tc>
          <w:tcPr>
            <w:shd w:val="clear" w:color="auto" w:fill="auto"/>
            <w:tcBorders>
              <w:right w:val="single" w:color="808080" w:sz="4" w:space="0"/>
            </w:tcBorders>
            <w:tcW w:w="167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310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Подготовка технического задания по разработке смарт-контрактов</w:t>
            </w:r>
            <w:r>
              <w:rPr>
                <w:shd w:val="clear" w:color="ffff00" w:fill="ffff00"/>
              </w:rPr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А/0</w:t>
            </w:r>
            <w:r>
              <w:rPr>
                <w:sz w:val="18"/>
                <w:szCs w:val="18"/>
                <w:lang w:val="en-US"/>
              </w:rPr>
              <w:t xml:space="preserve">4</w:t>
            </w:r>
            <w:r>
              <w:rPr>
                <w:sz w:val="18"/>
                <w:szCs w:val="18"/>
              </w:rPr>
              <w:t xml:space="preserve">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20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</w:tr>
      <w:tr>
        <w:trPr>
          <w:trHeight w:val="281"/>
        </w:trPr>
        <w:tc>
          <w:tcPr>
            <w:gridSpan w:val="8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884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8"/>
        </w:trPr>
        <w:tc>
          <w:tcPr>
            <w:shd w:val="clear" w:color="auto" w:fill="auto"/>
            <w:tcBorders>
              <w:right w:val="single" w:color="808080" w:sz="4" w:space="0"/>
            </w:tcBorders>
            <w:tcW w:w="167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7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3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37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shd w:val="clear" w:color="auto" w:fill="auto"/>
            <w:tcBorders>
              <w:right w:val="single" w:color="808080" w:sz="4" w:space="0"/>
            </w:tcBorders>
            <w:tcW w:w="167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46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1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373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trHeight w:val="188"/>
        </w:trPr>
        <w:tc>
          <w:tcPr>
            <w:shd w:val="clear" w:color="auto" w:fill="auto"/>
            <w:tcBorders>
              <w:bottom w:val="single" w:color="7F7F7F" w:sz="4" w:space="0"/>
              <w:right w:val="single" w:color="808080" w:sz="4" w:space="0"/>
            </w:tcBorders>
            <w:tcW w:w="1675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7"/>
            <w:shd w:val="clear" w:color="auto" w:fill="auto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16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Трудовые действия</w:t>
            </w:r>
            <w:r/>
          </w:p>
          <w:p>
            <w:pPr>
              <w:spacing w:line="276" w:lineRule="auto"/>
              <w:widowControl w:val="off"/>
            </w:pPr>
            <w:r/>
            <w:r/>
          </w:p>
          <w:p>
            <w:r/>
            <w:r/>
          </w:p>
        </w:tc>
        <w:tc>
          <w:tcPr>
            <w:gridSpan w:val="7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169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Изучение материалов для составления технического задания на разработку смарт-контрактов</w:t>
            </w:r>
            <w:r/>
          </w:p>
        </w:tc>
      </w:tr>
      <w:tr>
        <w:trPr>
          <w:trHeight w:val="0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169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Оформление графической части технического задания на разработку смарт-контрактов</w:t>
            </w:r>
            <w:r/>
          </w:p>
        </w:tc>
      </w:tr>
      <w:tr>
        <w:trPr>
          <w:trHeight w:val="456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169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Оформление текстовой части технического задания на разработку смарт-контрактов</w:t>
            </w:r>
            <w:r/>
          </w:p>
        </w:tc>
      </w:tr>
      <w:tr>
        <w:trPr>
          <w:trHeight w:val="0"/>
        </w:trPr>
        <w:tc>
          <w:tcPr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169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Разработка технического задания по разработке смарт-контрактов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169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Применять методики и процедуры системы менеджмента качества</w:t>
            </w:r>
            <w:r/>
          </w:p>
        </w:tc>
      </w:tr>
      <w:tr>
        <w:trPr>
          <w:trHeight w:val="341"/>
        </w:trPr>
        <w:tc>
          <w:tcPr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169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Применять правила и регламенты организации</w:t>
            </w:r>
            <w:r/>
          </w:p>
        </w:tc>
      </w:tr>
      <w:tr>
        <w:trPr>
          <w:trHeight w:val="341"/>
        </w:trPr>
        <w:tc>
          <w:tcPr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169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Применять требования нормативно-технической документации к составу и содержанию технического задания на разработку смарт-контрактов </w:t>
            </w:r>
            <w:r>
              <w:t xml:space="preserve">и </w:t>
            </w:r>
            <w:r>
              <w:t xml:space="preserve">составления технического задания</w:t>
            </w:r>
            <w:r/>
          </w:p>
        </w:tc>
      </w:tr>
      <w:tr>
        <w:trPr>
          <w:trHeight w:val="341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169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</w:t>
            </w:r>
            <w:r>
              <w:t xml:space="preserve">именять систему автоматизированного проектирования для выполнения графических и текстовых частей технического задания на разработку смарт-контрактов</w:t>
            </w:r>
            <w:r/>
          </w:p>
        </w:tc>
      </w:tr>
      <w:tr>
        <w:trPr>
          <w:trHeight w:val="333"/>
        </w:trPr>
        <w:tc>
          <w:tcPr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169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</w:t>
            </w:r>
            <w:r>
              <w:t xml:space="preserve">именять программу для написания и модификации документов для выполнения графических и текстовых частей технического задания на разработку смарт-контрактов</w:t>
            </w:r>
            <w:r/>
          </w:p>
        </w:tc>
      </w:tr>
      <w:tr>
        <w:trPr>
          <w:trHeight w:val="333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169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Выполнять расчеты для оформления технического задания на разработку смарт-контрактов</w:t>
            </w:r>
            <w:r/>
          </w:p>
        </w:tc>
      </w:tr>
      <w:tr>
        <w:trPr>
          <w:trHeight w:val="0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знания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169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Способы формализации требований в техническом задании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169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Методологии управления</w:t>
            </w:r>
            <w:r>
              <w:t xml:space="preserve"> </w:t>
            </w:r>
            <w:r>
              <w:t xml:space="preserve">качеств</w:t>
            </w:r>
            <w:r>
              <w:t xml:space="preserve">ом</w:t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169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Программ для автоматизированного проектирования </w:t>
            </w:r>
            <w:r/>
          </w:p>
        </w:tc>
      </w:tr>
      <w:tr>
        <w:trPr>
          <w:trHeight w:val="0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167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169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Правила расчётов ключевых параметров при разработке проектов</w:t>
            </w:r>
            <w:r/>
          </w:p>
        </w:tc>
      </w:tr>
      <w:tr>
        <w:trPr>
          <w:trHeight w:val="764"/>
        </w:trPr>
        <w:tc>
          <w:tcPr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1675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169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pPr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1020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63"/>
        <w:gridCol w:w="940"/>
        <w:gridCol w:w="497"/>
        <w:gridCol w:w="917"/>
        <w:gridCol w:w="1345"/>
        <w:gridCol w:w="1393"/>
        <w:gridCol w:w="554"/>
        <w:gridCol w:w="97"/>
        <w:gridCol w:w="494"/>
        <w:gridCol w:w="600"/>
        <w:gridCol w:w="898"/>
        <w:gridCol w:w="1002"/>
      </w:tblGrid>
      <w:tr>
        <w:trPr>
          <w:trHeight w:val="805"/>
        </w:trPr>
        <w:tc>
          <w:tcPr>
            <w:gridSpan w:val="12"/>
            <w:shd w:val="clear" w:color="auto" w:fill="auto"/>
            <w:tcBorders>
              <w:left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pStyle w:val="1106"/>
              <w:ind w:left="0" w:firstLine="0"/>
              <w:keepNext w:val="0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3.2. Обобщенная трудовая функция </w:t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46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92" w:type="dxa"/>
            <w:textDirection w:val="lrTb"/>
            <w:noWrap w:val="false"/>
          </w:tcPr>
          <w:p>
            <w:pPr>
              <w:widowControl w:val="off"/>
            </w:pPr>
            <w:r>
              <w:t xml:space="preserve">Разработка и отладка смарт-контрактов</w:t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54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49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</w:tr>
      <w:tr>
        <w:trPr>
          <w:trHeight w:val="417"/>
        </w:trPr>
        <w:tc>
          <w:tcPr>
            <w:gridSpan w:val="1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240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W w:w="141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tcW w:w="1345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04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0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auto" w:fill="auto"/>
            <w:tcBorders>
              <w:left w:val="single" w:color="808080" w:sz="4" w:space="0"/>
            </w:tcBorders>
            <w:tcW w:w="240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808080" w:sz="4" w:space="0"/>
            </w:tcBorders>
            <w:tcW w:w="480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</w:tcBorders>
            <w:tcW w:w="10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</w:tcBorders>
            <w:tcW w:w="19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trHeight w:val="215"/>
        </w:trPr>
        <w:tc>
          <w:tcPr>
            <w:gridSpan w:val="12"/>
            <w:shd w:val="clear" w:color="auto" w:fill="auto"/>
            <w:tcBorders>
              <w:left w:val="single" w:color="808080" w:sz="4" w:space="0"/>
              <w:bottom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525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Возможные наименования должностей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7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  <w:p>
            <w:pPr>
              <w:widowControl w:val="off"/>
            </w:pPr>
            <w:r>
              <w:t xml:space="preserve">Разработчик смарт-контрактов</w:t>
            </w:r>
            <w:r/>
          </w:p>
        </w:tc>
      </w:tr>
      <w:tr>
        <w:trPr>
          <w:trHeight w:val="408"/>
        </w:trPr>
        <w:tc>
          <w:tcPr>
            <w:gridSpan w:val="1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2" w:type="dxa"/>
            <w:textDirection w:val="lrTb"/>
            <w:noWrap w:val="false"/>
          </w:tcPr>
          <w:p>
            <w:pPr>
              <w:widowControl w:val="off"/>
            </w:pPr>
            <w:r>
              <w:t xml:space="preserve">Требования к образованию и обучению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7" w:type="dxa"/>
            <w:textDirection w:val="lrTb"/>
            <w:noWrap w:val="false"/>
          </w:tcPr>
          <w:p>
            <w:pPr>
              <w:spacing w:line="259" w:lineRule="auto"/>
              <w:widowControl w:val="off"/>
            </w:pPr>
            <w:r>
              <w:t xml:space="preserve">Среднее-специальное образование</w:t>
            </w:r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2" w:type="dxa"/>
            <w:textDirection w:val="lrTb"/>
            <w:noWrap w:val="false"/>
          </w:tcPr>
          <w:p>
            <w:pPr>
              <w:widowControl w:val="off"/>
            </w:pPr>
            <w:r>
              <w:t xml:space="preserve">Требования к опыту практической работы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7" w:type="dxa"/>
            <w:textDirection w:val="lrTb"/>
            <w:noWrap w:val="false"/>
          </w:tcPr>
          <w:p>
            <w:pPr>
              <w:widowControl w:val="off"/>
            </w:pPr>
            <w:r>
              <w:t xml:space="preserve">Требования к опыту работу отсутствуют</w:t>
            </w:r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Особые условия допуска к работе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7" w:type="dxa"/>
            <w:textDirection w:val="lrTb"/>
            <w:noWrap w:val="false"/>
          </w:tcPr>
          <w:p>
            <w:pPr>
              <w:widowControl w:val="off"/>
            </w:pPr>
            <w:r>
              <w:t xml:space="preserve">-</w:t>
            </w:r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7" w:type="dxa"/>
            <w:textDirection w:val="lrTb"/>
            <w:noWrap w:val="false"/>
          </w:tcPr>
          <w:p>
            <w:pPr>
              <w:widowControl w:val="off"/>
            </w:pPr>
            <w:r>
              <w:t xml:space="preserve">-</w:t>
            </w:r>
            <w:r/>
          </w:p>
        </w:tc>
      </w:tr>
      <w:tr>
        <w:trPr>
          <w:trHeight w:val="611"/>
        </w:trPr>
        <w:tc>
          <w:tcPr>
            <w:gridSpan w:val="1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283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9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Наименование документа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Код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Наименование базовой группы, должности (профессии) или специальности</w:t>
            </w:r>
            <w:r/>
          </w:p>
        </w:tc>
      </w:tr>
      <w:tr>
        <w:trPr>
          <w:trHeight w:val="539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99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ОКЗ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>
              <w:t xml:space="preserve">2512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8" w:type="dxa"/>
            <w:textDirection w:val="lrTb"/>
            <w:noWrap w:val="false"/>
          </w:tcPr>
          <w:p>
            <w:pPr>
              <w:widowControl w:val="off"/>
            </w:pPr>
            <w:r>
              <w:t xml:space="preserve">Разработчики и аналитики компьютерных систем</w:t>
            </w:r>
            <w:r/>
          </w:p>
        </w:tc>
      </w:tr>
      <w:tr>
        <w:trPr>
          <w:trHeight w:val="283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9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ОКСО</w:t>
            </w:r>
            <w:r>
              <w:rPr>
                <w:rStyle w:val="1165"/>
              </w:rPr>
              <w:footnoteReference w:id="5"/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>
              <w:t xml:space="preserve">2.09.03.02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Информационные системы и технологии</w:t>
            </w:r>
            <w:r/>
          </w:p>
        </w:tc>
      </w:tr>
      <w:tr>
        <w:trPr>
          <w:trHeight w:val="252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9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>
              <w:t xml:space="preserve">2.03.03.04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Программная инженерия</w:t>
            </w:r>
            <w:r/>
          </w:p>
        </w:tc>
      </w:tr>
      <w:tr>
        <w:trPr>
          <w:trHeight w:val="252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9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8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</w:tbl>
    <w:p>
      <w:r/>
      <w:r/>
    </w:p>
    <w:p>
      <w:pPr>
        <w:pStyle w:val="1107"/>
        <w:ind w:left="0" w:firstLine="0"/>
      </w:pPr>
      <w:r>
        <w:t xml:space="preserve">3.2.2. Трудовая функция 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1730"/>
        <w:gridCol w:w="118"/>
        <w:gridCol w:w="118"/>
        <w:gridCol w:w="2977"/>
        <w:gridCol w:w="1621"/>
        <w:gridCol w:w="793"/>
        <w:gridCol w:w="359"/>
        <w:gridCol w:w="880"/>
        <w:gridCol w:w="532"/>
        <w:gridCol w:w="789"/>
      </w:tblGrid>
      <w:tr>
        <w:trPr>
          <w:gridAfter w:val="1"/>
          <w:trHeight w:val="718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153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327" w:type="dxa"/>
            <w:textDirection w:val="lrTb"/>
            <w:noWrap w:val="false"/>
          </w:tcPr>
          <w:p>
            <w:pPr>
              <w:widowControl w:val="off"/>
            </w:pPr>
            <w:r>
              <w:t xml:space="preserve">Разработка</w:t>
            </w:r>
            <w:r>
              <w:t xml:space="preserve"> программного кода</w:t>
            </w:r>
            <w:r>
              <w:t xml:space="preserve"> смарт-контракт</w:t>
            </w:r>
            <w:r>
              <w:t xml:space="preserve">ов</w:t>
            </w:r>
            <w:r>
              <w:rPr>
                <w:shd w:val="clear" w:color="ffff00" w:fill="ffff00"/>
              </w:rPr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В/02.6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</w:tr>
      <w:tr>
        <w:trPr>
          <w:gridAfter w:val="1"/>
          <w:trHeight w:val="281"/>
        </w:trPr>
        <w:tc>
          <w:tcPr>
            <w:gridSpan w:val="10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gridAfter w:val="1"/>
          <w:trHeight w:val="488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9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gridAfter w:val="1"/>
          <w:trHeight w:val="479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921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gridAfter w:val="1"/>
          <w:trHeight w:val="226"/>
        </w:trPr>
        <w:tc>
          <w:tcPr>
            <w:gridSpan w:val="2"/>
            <w:shd w:val="clear" w:color="auto" w:fill="auto"/>
            <w:tcBorders>
              <w:bottom w:val="single" w:color="7F7F7F" w:sz="4" w:space="0"/>
              <w:right w:val="single" w:color="808080" w:sz="4" w:space="0"/>
            </w:tcBorders>
            <w:tcW w:w="246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454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gridAfter w:val="1"/>
          <w:trHeight w:val="196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restart"/>
            <w:textDirection w:val="lrTb"/>
            <w:noWrap w:val="false"/>
          </w:tcPr>
          <w:p>
            <w:pPr>
              <w:widowControl w:val="off"/>
            </w:pPr>
            <w:r/>
            <w:commentRangeStart w:id="13"/>
            <w:commentRangeStart w:id="14"/>
            <w:r>
              <w:t xml:space="preserve">Трудовые действия</w:t>
            </w:r>
            <w:commentRangeEnd w:id="13"/>
            <w:commentRangeEnd w:id="14"/>
            <w:r>
              <w:commentReference w:id="13"/>
              <w:commentReference w:id="14"/>
            </w: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Создание программного кода смарт-контракта в соответствии с техническим заданием</w:t>
            </w:r>
            <w:r/>
          </w:p>
        </w:tc>
      </w:tr>
      <w:tr>
        <w:trPr>
          <w:gridAfter w:val="1"/>
          <w:trHeight w:val="497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Выбор языка программирования и средств реализации в случае наличия нескольких допустимых вариантов</w:t>
            </w:r>
            <w:r/>
          </w:p>
        </w:tc>
      </w:tr>
      <w:tr>
        <w:trPr>
          <w:gridAfter w:val="1"/>
          <w:trHeight w:val="497"/>
        </w:trPr>
        <w:tc>
          <w:tcPr>
            <w:gridSpan w:val="2"/>
            <w:shd w:val="clear" w:color="auto" w:fill="auto"/>
            <w:tcBorders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Оптимизация программного кода смарт-контрактов с использованием специализированных программных средств</w:t>
            </w:r>
            <w:r/>
          </w:p>
        </w:tc>
      </w:tr>
      <w:tr>
        <w:trPr>
          <w:gridAfter w:val="1"/>
          <w:trHeight w:val="309"/>
        </w:trPr>
        <w:tc>
          <w:tcPr>
            <w:gridSpan w:val="2"/>
            <w:shd w:val="clear" w:color="auto" w:fill="auto"/>
            <w:tcBorders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Управление</w:t>
            </w:r>
            <w:r>
              <w:t xml:space="preserve"> </w:t>
            </w:r>
            <w:r>
              <w:t xml:space="preserve">сроками </w:t>
            </w:r>
            <w:r>
              <w:t xml:space="preserve">выполнения поставленных задач</w:t>
            </w:r>
            <w:r/>
          </w:p>
        </w:tc>
      </w:tr>
      <w:tr>
        <w:trPr>
          <w:gridAfter w:val="1"/>
          <w:trHeight w:val="309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right w:val="single" w:color="808080" w:sz="4" w:space="0"/>
            </w:tcBorders>
            <w:tcW w:w="2469" w:type="dxa"/>
            <w:vMerge w:val="restart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Документирование написанного кода в тексте программы</w:t>
            </w:r>
            <w:r/>
          </w:p>
        </w:tc>
      </w:tr>
      <w:tr>
        <w:trPr>
          <w:gridAfter w:val="1"/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Применять выбранные языки программирования для написания</w:t>
            </w:r>
            <w:r/>
          </w:p>
          <w:p>
            <w:pPr>
              <w:shd w:val="clear" w:color="auto" w:fill="auto"/>
              <w:widowControl w:val="off"/>
            </w:pPr>
            <w:r>
              <w:t xml:space="preserve">программного кода смарт-контрактов</w:t>
            </w:r>
            <w:r/>
          </w:p>
        </w:tc>
      </w:tr>
      <w:tr>
        <w:trPr>
          <w:gridAfter w:val="1"/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Использовать выбранную среду программирования</w:t>
            </w:r>
            <w:r/>
          </w:p>
        </w:tc>
      </w:tr>
      <w:tr>
        <w:trPr>
          <w:gridAfter w:val="1"/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Использовать возможности имеющейся технической и/или программной архитектуры</w:t>
            </w:r>
            <w:r/>
          </w:p>
        </w:tc>
      </w:tr>
      <w:tr>
        <w:trPr>
          <w:gridAfter w:val="1"/>
          <w:trHeight w:val="23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right w:val="single" w:color="808080" w:sz="4" w:space="0"/>
            </w:tcBorders>
            <w:tcW w:w="2469" w:type="dxa"/>
            <w:vMerge w:val="restart"/>
            <w:textDirection w:val="lrTb"/>
            <w:noWrap w:val="false"/>
          </w:tcPr>
          <w:p>
            <w:pPr>
              <w:widowControl w:val="off"/>
            </w:pPr>
            <w:r/>
            <w:commentRangeStart w:id="15"/>
            <w:commentRangeStart w:id="16"/>
            <w:r>
              <w:t xml:space="preserve">Необходимые знания</w:t>
            </w:r>
            <w:r/>
          </w:p>
          <w:p>
            <w:pPr>
              <w:widowControl w:val="off"/>
            </w:pPr>
            <w:r/>
            <w:commentRangeEnd w:id="15"/>
            <w:commentRangeEnd w:id="16"/>
            <w:r>
              <w:commentReference w:id="15"/>
              <w:commentReference w:id="16"/>
            </w: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Синтаксис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  <w:r/>
          </w:p>
        </w:tc>
      </w:tr>
      <w:tr>
        <w:trPr>
          <w:gridAfter w:val="1"/>
          <w:trHeight w:val="230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000000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Особенности реализации функций смарт-контрактов для выбранной технологии распределенного реестра</w:t>
            </w:r>
            <w:r/>
          </w:p>
        </w:tc>
      </w:tr>
      <w:tr>
        <w:trPr>
          <w:gridAfter w:val="1"/>
          <w:trHeight w:val="253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Методики разработки программного обеспечения</w:t>
            </w:r>
            <w:r/>
          </w:p>
        </w:tc>
      </w:tr>
      <w:tr>
        <w:trPr>
          <w:gridAfter w:val="1"/>
          <w:trHeight w:val="259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Технологии программирования</w:t>
            </w:r>
            <w:r/>
          </w:p>
        </w:tc>
      </w:tr>
      <w:tr>
        <w:trPr>
          <w:gridAfter w:val="1"/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Особенности выбранной среды программирования </w:t>
            </w:r>
            <w:r/>
          </w:p>
        </w:tc>
      </w:tr>
      <w:tr>
        <w:trPr>
          <w:gridAfter w:val="1"/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right w:val="single" w:color="808080" w:sz="4" w:space="0"/>
            </w:tcBorders>
            <w:tcW w:w="24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Компоненты программно-технических архитектур, существующие</w:t>
            </w:r>
            <w:r/>
          </w:p>
          <w:p>
            <w:pPr>
              <w:jc w:val="both"/>
              <w:shd w:val="clear" w:color="auto" w:fill="auto"/>
              <w:widowControl w:val="off"/>
            </w:pPr>
            <w:r>
              <w:t xml:space="preserve">приложения и интерфейсы взаимодействия с ними</w:t>
            </w:r>
            <w:r/>
          </w:p>
        </w:tc>
      </w:tr>
      <w:tr>
        <w:trPr>
          <w:gridAfter w:val="1"/>
          <w:trHeight w:val="76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9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107"/>
        <w:ind w:left="0" w:firstLine="0"/>
      </w:pPr>
      <w:r>
        <w:t xml:space="preserve">3.2.3. Трудовая функция 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1"/>
        <w:gridCol w:w="938"/>
        <w:gridCol w:w="1176"/>
        <w:gridCol w:w="496"/>
        <w:gridCol w:w="1717"/>
        <w:gridCol w:w="587"/>
        <w:gridCol w:w="1067"/>
        <w:gridCol w:w="490"/>
        <w:gridCol w:w="1243"/>
        <w:gridCol w:w="678"/>
      </w:tblGrid>
      <w:tr>
        <w:trPr>
          <w:trHeight w:val="278"/>
        </w:trPr>
        <w:tc>
          <w:tcPr>
            <w:shd w:val="clear" w:color="auto" w:fill="auto"/>
            <w:tcBorders>
              <w:right w:val="single" w:color="80808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327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Проверка и отладка программного кода смарт-контрактов</w:t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В/03.6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</w:tr>
      <w:tr>
        <w:trPr>
          <w:trHeight w:val="281"/>
        </w:trPr>
        <w:tc>
          <w:tcPr>
            <w:gridSpan w:val="10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8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9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921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trHeight w:val="226"/>
        </w:trPr>
        <w:tc>
          <w:tcPr>
            <w:gridSpan w:val="2"/>
            <w:shd w:val="clear" w:color="auto" w:fill="auto"/>
            <w:tcBorders>
              <w:bottom w:val="single" w:color="7F7F7F" w:sz="4" w:space="0"/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454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Трудовые действия</w:t>
            </w:r>
            <w:r/>
          </w:p>
          <w:p>
            <w:pPr>
              <w:spacing w:line="276" w:lineRule="auto"/>
              <w:widowControl w:val="off"/>
            </w:pPr>
            <w:r/>
            <w:r/>
          </w:p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Проверка исходного программного кода смарт-контрактов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Написание модульных тестов на исходный код смарт-контрактов</w:t>
            </w:r>
            <w:r/>
          </w:p>
        </w:tc>
      </w:tr>
      <w:tr>
        <w:trPr>
          <w:trHeight w:val="472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Написание интеграционных тестов на исходный код смарт-контрактов</w:t>
            </w:r>
            <w:r/>
          </w:p>
        </w:tc>
      </w:tr>
      <w:tr>
        <w:trPr>
          <w:trHeight w:val="473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Отладка программного кода на уровне программных модулей смарт-контрактов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Учёт выявляемых ошибок</w:t>
            </w:r>
            <w:r/>
          </w:p>
        </w:tc>
      </w:tr>
      <w:tr>
        <w:trPr>
          <w:trHeight w:val="473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Отладка программного кода на уровне межконтрактоных взаимодействий и взаимодействий с окружающим ПО</w:t>
            </w:r>
            <w:r/>
          </w:p>
        </w:tc>
      </w:tr>
      <w:tr>
        <w:trPr>
          <w:trHeight w:val="1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  <w:p>
            <w:pPr>
              <w:spacing w:line="276" w:lineRule="auto"/>
              <w:widowControl w:val="off"/>
            </w:pPr>
            <w:r/>
            <w:r/>
          </w:p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Выявлять ошибки в программном коде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Применять методы и приемы отладки программного кода</w:t>
            </w:r>
            <w:r/>
          </w:p>
        </w:tc>
      </w:tr>
      <w:tr>
        <w:trPr>
          <w:trHeight w:val="553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Интерпретировать сообщения об ошибках, предупреждения, записи технологических журналов</w:t>
            </w:r>
            <w:r/>
          </w:p>
        </w:tc>
      </w:tr>
      <w:tr>
        <w:trPr>
          <w:trHeight w:val="553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/>
            <w:commentRangeStart w:id="17"/>
            <w:commentRangeStart w:id="18"/>
            <w:r>
              <w:t xml:space="preserve">Применять компиляторы, отладчики и оптимизаторы программного кода</w:t>
            </w:r>
            <w:commentRangeEnd w:id="17"/>
            <w:commentRangeEnd w:id="18"/>
            <w:r>
              <w:commentReference w:id="17"/>
              <w:commentReference w:id="18"/>
            </w:r>
            <w:r/>
            <w:r/>
          </w:p>
        </w:tc>
      </w:tr>
      <w:tr>
        <w:trPr>
          <w:trHeight w:val="553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Создавать </w:t>
            </w:r>
            <w:r>
              <w:t xml:space="preserve">автоматизированные тесты для исходного кода смарт-контрактов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right w:val="single" w:color="808080" w:sz="4" w:space="0"/>
            </w:tcBorders>
            <w:tcW w:w="246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знания</w:t>
            </w:r>
            <w:r/>
          </w:p>
          <w:p>
            <w:pPr>
              <w:widowControl w:val="off"/>
            </w:pPr>
            <w:r/>
            <w:r/>
          </w:p>
          <w:p>
            <w:pPr>
              <w:spacing w:line="276" w:lineRule="auto"/>
              <w:widowControl w:val="off"/>
            </w:pPr>
            <w:r/>
            <w:r/>
          </w:p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Методы и приемы отладки программного кода</w:t>
            </w:r>
            <w:r/>
          </w:p>
        </w:tc>
      </w:tr>
      <w:tr>
        <w:trPr>
          <w:trHeight w:val="17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Типы и форматы сообщений об ошибках, предупреждений</w:t>
            </w:r>
            <w:r/>
          </w:p>
        </w:tc>
      </w:tr>
      <w:tr>
        <w:trPr>
          <w:trHeight w:val="57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Способы использования технологических журналов, форматы и типы записей журналов</w:t>
            </w:r>
            <w:r/>
          </w:p>
        </w:tc>
      </w:tr>
      <w:tr>
        <w:trPr>
          <w:trHeight w:val="79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000000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/>
            <w:commentRangeStart w:id="19"/>
            <w:commentRangeStart w:id="20"/>
            <w:r>
              <w:t xml:space="preserve">Компиляторы, отладчики и оптимизаторы программного кода</w:t>
            </w:r>
            <w:commentRangeEnd w:id="19"/>
            <w:commentRangeEnd w:id="20"/>
            <w:r>
              <w:commentReference w:id="19"/>
              <w:commentReference w:id="20"/>
            </w:r>
            <w:r/>
            <w:r/>
          </w:p>
        </w:tc>
      </w:tr>
      <w:tr>
        <w:trPr>
          <w:trHeight w:val="553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000000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Инструменты создания и проведения тестирования исходного кода смарт-контрактов</w:t>
            </w:r>
            <w:r/>
          </w:p>
        </w:tc>
      </w:tr>
      <w:tr>
        <w:trPr>
          <w:trHeight w:val="76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107"/>
        <w:ind w:left="0" w:firstLine="0"/>
      </w:pPr>
      <w:r>
        <w:t xml:space="preserve">3.2.</w:t>
      </w:r>
      <w:r>
        <w:t xml:space="preserve">4. Трудовая функция 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1"/>
        <w:gridCol w:w="938"/>
        <w:gridCol w:w="1176"/>
        <w:gridCol w:w="496"/>
        <w:gridCol w:w="1717"/>
        <w:gridCol w:w="587"/>
        <w:gridCol w:w="1067"/>
        <w:gridCol w:w="490"/>
        <w:gridCol w:w="1243"/>
        <w:gridCol w:w="678"/>
      </w:tblGrid>
      <w:tr>
        <w:trPr>
          <w:trHeight w:val="441"/>
        </w:trPr>
        <w:tc>
          <w:tcPr>
            <w:shd w:val="clear" w:color="auto" w:fill="auto"/>
            <w:tcBorders>
              <w:right w:val="single" w:color="80808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327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Внесение исправлений в исходный код</w:t>
            </w:r>
            <w:r>
              <w:t xml:space="preserve"> смарт-контрактов</w:t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В/08.6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</w:tr>
      <w:tr>
        <w:trPr>
          <w:trHeight w:val="281"/>
        </w:trPr>
        <w:tc>
          <w:tcPr>
            <w:gridSpan w:val="10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8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9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921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trHeight w:val="226"/>
        </w:trPr>
        <w:tc>
          <w:tcPr>
            <w:gridSpan w:val="2"/>
            <w:shd w:val="clear" w:color="auto" w:fill="auto"/>
            <w:tcBorders>
              <w:bottom w:val="single" w:color="7F7F7F" w:sz="4" w:space="0"/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454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33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Трудовые действия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Изучение информации от технической поддержки информационной системы использующие смарт-контракты</w:t>
            </w:r>
            <w:r/>
          </w:p>
        </w:tc>
      </w:tr>
      <w:tr>
        <w:trPr>
          <w:trHeight w:val="577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Моделирование инцидента для получения дополнительной информации по инциденту смарт-контрактов</w:t>
            </w:r>
            <w:r/>
          </w:p>
        </w:tc>
      </w:tr>
      <w:tr>
        <w:trPr>
          <w:trHeight w:val="236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Исправление исходного кода смарт-контрактов</w:t>
            </w:r>
            <w:r/>
          </w:p>
        </w:tc>
      </w:tr>
      <w:tr>
        <w:trPr>
          <w:trHeight w:val="21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Тестирование исправлений исходного кода смарт-контрактов</w:t>
            </w:r>
            <w:r/>
          </w:p>
        </w:tc>
      </w:tr>
      <w:tr>
        <w:trPr>
          <w:trHeight w:val="191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Уведомление технической поддержки по результатам исправлений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Определять тип и категорию инцидента</w:t>
            </w:r>
            <w:r/>
          </w:p>
        </w:tc>
      </w:tr>
      <w:tr>
        <w:trPr>
          <w:trHeight w:val="553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Находить пути решения конкретного инцидента согласно его типу и категории проблемы</w:t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знания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Средства отладки исходного кода</w:t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auto"/>
            <w:tcBorders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Типы и виды инцидентов</w:t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auto"/>
            <w:tcBorders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Подходы к моделированию инцидентов</w:t>
            </w:r>
            <w:r/>
          </w:p>
        </w:tc>
      </w:tr>
      <w:tr>
        <w:trPr>
          <w:trHeight w:val="76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1020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63"/>
        <w:gridCol w:w="940"/>
        <w:gridCol w:w="497"/>
        <w:gridCol w:w="917"/>
        <w:gridCol w:w="1345"/>
        <w:gridCol w:w="1393"/>
        <w:gridCol w:w="554"/>
        <w:gridCol w:w="97"/>
        <w:gridCol w:w="494"/>
        <w:gridCol w:w="600"/>
        <w:gridCol w:w="898"/>
        <w:gridCol w:w="1002"/>
      </w:tblGrid>
      <w:tr>
        <w:trPr>
          <w:trHeight w:val="805"/>
        </w:trPr>
        <w:tc>
          <w:tcPr>
            <w:gridSpan w:val="12"/>
            <w:shd w:val="clear" w:color="auto" w:fill="auto"/>
            <w:tcBorders>
              <w:left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pStyle w:val="1106"/>
              <w:ind w:left="0" w:firstLine="0"/>
              <w:keepNext w:val="0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3.3. Обобщенная трудовая функция </w:t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46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92" w:type="dxa"/>
            <w:textDirection w:val="lrTb"/>
            <w:noWrap w:val="false"/>
          </w:tcPr>
          <w:p>
            <w:pPr>
              <w:spacing w:before="120" w:after="240"/>
              <w:widowControl w:val="off"/>
              <w:tabs>
                <w:tab w:val="left" w:pos="720" w:leader="none"/>
              </w:tabs>
            </w:pPr>
            <w:r>
              <w:t xml:space="preserve">Проверка работоспособности и тестирование </w:t>
            </w:r>
            <w:r>
              <w:t xml:space="preserve">смарт-контрактов</w:t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54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49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</w:tr>
      <w:tr>
        <w:trPr>
          <w:trHeight w:val="417"/>
        </w:trPr>
        <w:tc>
          <w:tcPr>
            <w:gridSpan w:val="1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83"/>
        </w:trPr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240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W w:w="141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tcW w:w="1345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04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0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auto" w:fill="auto"/>
            <w:tcBorders>
              <w:left w:val="single" w:color="808080" w:sz="4" w:space="0"/>
            </w:tcBorders>
            <w:tcW w:w="240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808080" w:sz="4" w:space="0"/>
            </w:tcBorders>
            <w:tcW w:w="480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</w:tcBorders>
            <w:tcW w:w="10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</w:tcBorders>
            <w:tcW w:w="19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trHeight w:val="215"/>
        </w:trPr>
        <w:tc>
          <w:tcPr>
            <w:gridSpan w:val="12"/>
            <w:shd w:val="clear" w:color="auto" w:fill="auto"/>
            <w:tcBorders>
              <w:left w:val="single" w:color="808080" w:sz="4" w:space="0"/>
              <w:bottom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525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Возможные наименования должностей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7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  <w:p>
            <w:pPr>
              <w:widowControl w:val="off"/>
            </w:pPr>
            <w:r>
              <w:t xml:space="preserve">Тестировщик смарт-контрактов</w:t>
            </w:r>
            <w:r/>
          </w:p>
        </w:tc>
      </w:tr>
      <w:tr>
        <w:trPr>
          <w:trHeight w:val="408"/>
        </w:trPr>
        <w:tc>
          <w:tcPr>
            <w:gridSpan w:val="1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2" w:type="dxa"/>
            <w:textDirection w:val="lrTb"/>
            <w:noWrap w:val="false"/>
          </w:tcPr>
          <w:p>
            <w:pPr>
              <w:widowControl w:val="off"/>
            </w:pPr>
            <w:r>
              <w:t xml:space="preserve">Требования к образованию и обучению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7" w:type="dxa"/>
            <w:textDirection w:val="lrTb"/>
            <w:noWrap w:val="false"/>
          </w:tcPr>
          <w:p>
            <w:pPr>
              <w:spacing w:line="259" w:lineRule="auto"/>
              <w:widowControl w:val="off"/>
            </w:pPr>
            <w:r>
              <w:t xml:space="preserve">Среднее-специальное образование</w:t>
            </w:r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2" w:type="dxa"/>
            <w:textDirection w:val="lrTb"/>
            <w:noWrap w:val="false"/>
          </w:tcPr>
          <w:p>
            <w:pPr>
              <w:widowControl w:val="off"/>
            </w:pPr>
            <w:r>
              <w:t xml:space="preserve">Требования к опыту практической работы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7" w:type="dxa"/>
            <w:textDirection w:val="lrTb"/>
            <w:noWrap w:val="false"/>
          </w:tcPr>
          <w:p>
            <w:pPr>
              <w:widowControl w:val="off"/>
            </w:pPr>
            <w:r>
              <w:t xml:space="preserve">Требования к опыту работы отсутствуют</w:t>
            </w:r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Особые условия допуска к работе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7" w:type="dxa"/>
            <w:textDirection w:val="lrTb"/>
            <w:noWrap w:val="false"/>
          </w:tcPr>
          <w:p>
            <w:pPr>
              <w:widowControl w:val="off"/>
            </w:pPr>
            <w:r>
              <w:t xml:space="preserve">-</w:t>
            </w:r>
            <w:r/>
          </w:p>
        </w:tc>
      </w:tr>
      <w:tr>
        <w:trPr>
          <w:trHeight w:val="408"/>
        </w:trPr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402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10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7797" w:type="dxa"/>
            <w:textDirection w:val="lrTb"/>
            <w:noWrap w:val="false"/>
          </w:tcPr>
          <w:p>
            <w:pPr>
              <w:widowControl w:val="off"/>
            </w:pPr>
            <w:r>
              <w:t xml:space="preserve">-</w:t>
            </w:r>
            <w:r/>
          </w:p>
        </w:tc>
      </w:tr>
      <w:tr>
        <w:trPr>
          <w:trHeight w:val="611"/>
        </w:trPr>
        <w:tc>
          <w:tcPr>
            <w:gridSpan w:val="1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W w:w="10199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283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9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Наименование документа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Код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Наименование базовой группы, должности (профессии) или специальности</w:t>
            </w:r>
            <w:r/>
          </w:p>
        </w:tc>
      </w:tr>
      <w:tr>
        <w:trPr>
          <w:trHeight w:val="539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99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ОКЗ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>
              <w:t xml:space="preserve"> 2514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8" w:type="dxa"/>
            <w:textDirection w:val="lrTb"/>
            <w:noWrap w:val="false"/>
          </w:tcPr>
          <w:p>
            <w:pPr>
              <w:widowControl w:val="off"/>
            </w:pPr>
            <w:r>
              <w:t xml:space="preserve">Разработчики и аналитики компьютерных систем</w:t>
            </w:r>
            <w:r/>
          </w:p>
        </w:tc>
      </w:tr>
      <w:tr>
        <w:trPr>
          <w:trHeight w:val="283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9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ОКСО</w:t>
            </w:r>
            <w:r>
              <w:rPr>
                <w:rStyle w:val="1165"/>
              </w:rPr>
              <w:footnoteReference w:id="6"/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>
              <w:t xml:space="preserve">2.09.03.02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Информационные системы и технологии</w:t>
            </w:r>
            <w:r/>
          </w:p>
        </w:tc>
      </w:tr>
      <w:tr>
        <w:trPr>
          <w:trHeight w:val="252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9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>
              <w:t xml:space="preserve">2.09.03.04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Программная инженерия</w:t>
            </w:r>
            <w:r/>
          </w:p>
        </w:tc>
      </w:tr>
      <w:tr>
        <w:trPr>
          <w:trHeight w:val="252"/>
        </w:trPr>
        <w:tc>
          <w:tcPr>
            <w:gridSpan w:val="3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89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26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7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5038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</w:tbl>
    <w:p>
      <w:pPr>
        <w:pStyle w:val="1107"/>
      </w:pPr>
      <w:r/>
      <w:r/>
    </w:p>
    <w:p>
      <w:pPr>
        <w:pStyle w:val="1107"/>
      </w:pPr>
      <w:r/>
      <w:r/>
    </w:p>
    <w:p>
      <w:pPr>
        <w:pStyle w:val="1107"/>
        <w:ind w:left="0" w:firstLine="0"/>
      </w:pPr>
      <w:r>
        <w:t xml:space="preserve">3.3.1. Трудовая функция 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1"/>
        <w:gridCol w:w="938"/>
        <w:gridCol w:w="1176"/>
        <w:gridCol w:w="496"/>
        <w:gridCol w:w="1717"/>
        <w:gridCol w:w="587"/>
        <w:gridCol w:w="1067"/>
        <w:gridCol w:w="490"/>
        <w:gridCol w:w="1243"/>
        <w:gridCol w:w="678"/>
      </w:tblGrid>
      <w:tr>
        <w:trPr>
          <w:trHeight w:val="278"/>
        </w:trPr>
        <w:tc>
          <w:tcPr>
            <w:shd w:val="clear" w:color="auto" w:fill="auto"/>
            <w:tcBorders>
              <w:right w:val="single" w:color="80808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327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Разработка процедур проверки работоспособности </w:t>
            </w:r>
            <w:r>
              <w:t xml:space="preserve">смарт-контрактов</w:t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С/01.6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</w:tr>
      <w:tr>
        <w:trPr>
          <w:trHeight w:val="281"/>
        </w:trPr>
        <w:tc>
          <w:tcPr>
            <w:gridSpan w:val="10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8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9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921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trHeight w:val="226"/>
        </w:trPr>
        <w:tc>
          <w:tcPr>
            <w:gridSpan w:val="2"/>
            <w:shd w:val="clear" w:color="auto" w:fill="auto"/>
            <w:tcBorders>
              <w:bottom w:val="single" w:color="7F7F7F" w:sz="4" w:space="0"/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454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336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Трудовые действия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Разработка процедуры проверки работоспособности смарт-контрактов</w:t>
            </w:r>
            <w:r/>
          </w:p>
        </w:tc>
      </w:tr>
      <w:tr>
        <w:trPr>
          <w:trHeight w:val="33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Разработка процедуры сбора диагностических данных смарт-контрактов и среды их работы</w:t>
            </w:r>
            <w:r/>
          </w:p>
        </w:tc>
      </w:tr>
      <w:tr>
        <w:trPr>
          <w:trHeight w:val="562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Разработка процедуры измерения требуемых характеристик смарт-контрактов</w:t>
            </w:r>
            <w:r/>
          </w:p>
        </w:tc>
      </w:tr>
      <w:tr>
        <w:trPr>
          <w:trHeight w:val="615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Создавать </w:t>
            </w:r>
            <w:r>
              <w:t xml:space="preserve">средства оценки данных после </w:t>
            </w:r>
            <w:r>
              <w:t xml:space="preserve">исполнения </w:t>
            </w:r>
            <w:r>
              <w:t xml:space="preserve">процедур </w:t>
            </w:r>
            <w:r>
              <w:t xml:space="preserve">их </w:t>
            </w:r>
            <w:r>
              <w:t xml:space="preserve"> измерения</w:t>
            </w:r>
            <w:r/>
          </w:p>
        </w:tc>
      </w:tr>
      <w:tr>
        <w:trPr>
          <w:trHeight w:val="342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Изучать диагностические данные и делать выводы на основе полученных данных</w:t>
            </w:r>
            <w:r/>
          </w:p>
        </w:tc>
      </w:tr>
      <w:tr>
        <w:trPr>
          <w:trHeight w:val="331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знания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Принципы и подходы по оценке работоспособности смарт-контрактов</w:t>
            </w:r>
            <w:r/>
          </w:p>
        </w:tc>
      </w:tr>
      <w:tr>
        <w:trPr>
          <w:trHeight w:val="292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Способы и методы обработки измерительных данных</w:t>
            </w:r>
            <w:r/>
          </w:p>
        </w:tc>
      </w:tr>
      <w:tr>
        <w:trPr>
          <w:trHeight w:val="76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pPr>
        <w:ind w:left="720"/>
        <w:rPr>
          <w:color w:val="000000"/>
        </w:rPr>
      </w:pPr>
      <w:r>
        <w:rPr>
          <w:color w:val="000000"/>
        </w:rPr>
      </w:r>
      <w:r/>
    </w:p>
    <w:p>
      <w:r/>
      <w:r/>
    </w:p>
    <w:p>
      <w:pPr>
        <w:pStyle w:val="1107"/>
        <w:ind w:left="0" w:firstLine="0"/>
      </w:pPr>
      <w:r>
        <w:t xml:space="preserve">3.3.2. Трудовая функция 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1512"/>
        <w:gridCol w:w="925"/>
        <w:gridCol w:w="1163"/>
        <w:gridCol w:w="492"/>
        <w:gridCol w:w="1693"/>
        <w:gridCol w:w="582"/>
        <w:gridCol w:w="1055"/>
        <w:gridCol w:w="484"/>
        <w:gridCol w:w="1228"/>
        <w:gridCol w:w="672"/>
        <w:gridCol w:w="111"/>
      </w:tblGrid>
      <w:tr>
        <w:trPr>
          <w:gridAfter w:val="1"/>
          <w:trHeight w:val="278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327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Разработка документации (методика проведения тестирования, тестовые сценарии, пользовательская документация) для </w:t>
            </w:r>
            <w:r>
              <w:t xml:space="preserve">смарт-контрактов</w:t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С/02.6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</w:tr>
      <w:tr>
        <w:trPr>
          <w:gridAfter w:val="1"/>
          <w:trHeight w:val="281"/>
        </w:trPr>
        <w:tc>
          <w:tcPr>
            <w:gridSpan w:val="11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gridAfter w:val="1"/>
          <w:trHeight w:val="488"/>
        </w:trPr>
        <w:tc>
          <w:tcPr>
            <w:gridSpan w:val="3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9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gridAfter w:val="1"/>
          <w:trHeight w:val="479"/>
        </w:trPr>
        <w:tc>
          <w:tcPr>
            <w:gridSpan w:val="3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921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gridAfter w:val="1"/>
          <w:trHeight w:val="226"/>
        </w:trPr>
        <w:tc>
          <w:tcPr>
            <w:gridSpan w:val="3"/>
            <w:shd w:val="clear" w:color="auto" w:fill="auto"/>
            <w:tcBorders>
              <w:bottom w:val="single" w:color="7F7F7F" w:sz="4" w:space="0"/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454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gridAfter w:val="1"/>
          <w:trHeight w:val="163"/>
        </w:trPr>
        <w:tc>
          <w:tcPr>
            <w:gridSpan w:val="3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Трудовые действия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Оценка требований исходной документации для смарт-контрактов</w:t>
            </w:r>
            <w:r/>
          </w:p>
        </w:tc>
      </w:tr>
      <w:tr>
        <w:trPr>
          <w:gridAfter w:val="1"/>
          <w:trHeight w:val="279"/>
        </w:trPr>
        <w:tc>
          <w:tcPr>
            <w:gridSpan w:val="3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Определение требований к тестам для смарт-контрактов</w:t>
            </w:r>
            <w:r/>
          </w:p>
        </w:tc>
      </w:tr>
      <w:tr>
        <w:trPr>
          <w:gridAfter w:val="1"/>
          <w:trHeight w:val="271"/>
        </w:trPr>
        <w:tc>
          <w:tcPr>
            <w:gridSpan w:val="3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Разработка тестовых примеров и данных, включая план тестирования для смарт-контрактов</w:t>
            </w:r>
            <w:r/>
          </w:p>
        </w:tc>
      </w:tr>
      <w:tr>
        <w:trPr>
          <w:gridAfter w:val="1"/>
          <w:trHeight w:val="235"/>
        </w:trPr>
        <w:tc>
          <w:tcPr>
            <w:gridSpan w:val="3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Оценка тестов смарт-контрактов</w:t>
            </w:r>
            <w:r/>
          </w:p>
        </w:tc>
      </w:tr>
      <w:tr>
        <w:trPr>
          <w:gridAfter w:val="1"/>
          <w:trHeight w:val="235"/>
        </w:trPr>
        <w:tc>
          <w:tcPr>
            <w:gridSpan w:val="3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Подготовка дем</w:t>
            </w:r>
            <w:r>
              <w:t xml:space="preserve">онстрационных и учебных материалов</w:t>
            </w:r>
            <w:r/>
          </w:p>
        </w:tc>
      </w:tr>
      <w:tr>
        <w:trPr>
          <w:gridAfter w:val="1"/>
          <w:trHeight w:val="208"/>
        </w:trPr>
        <w:tc>
          <w:tcPr>
            <w:gridSpan w:val="3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Проведение обучения тестировщиков</w:t>
            </w:r>
            <w:r/>
          </w:p>
        </w:tc>
      </w:tr>
      <w:tr>
        <w:trPr>
          <w:gridAfter w:val="1"/>
          <w:trHeight w:val="312"/>
        </w:trPr>
        <w:tc>
          <w:tcPr>
            <w:gridSpan w:val="3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pacing w:line="259" w:lineRule="auto"/>
              <w:shd w:val="clear" w:color="auto" w:fill="auto"/>
              <w:widowControl w:val="off"/>
            </w:pPr>
            <w:r>
              <w:t xml:space="preserve">Использовать инструменты формального описания бизнес-сценариев</w:t>
            </w:r>
            <w:r/>
          </w:p>
        </w:tc>
      </w:tr>
      <w:tr>
        <w:trPr>
          <w:gridAfter w:val="1"/>
          <w:trHeight w:val="230"/>
        </w:trPr>
        <w:tc>
          <w:tcPr>
            <w:gridSpan w:val="3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pacing w:line="259" w:lineRule="auto"/>
              <w:shd w:val="clear" w:color="auto" w:fill="auto"/>
              <w:widowControl w:val="off"/>
            </w:pPr>
            <w:r>
              <w:t xml:space="preserve">Разрабатывать документацию в текстовых редакторах</w:t>
            </w:r>
            <w:r/>
          </w:p>
        </w:tc>
      </w:tr>
      <w:tr>
        <w:trPr>
          <w:gridAfter w:val="1"/>
          <w:trHeight w:val="278"/>
        </w:trPr>
        <w:tc>
          <w:tcPr>
            <w:gridSpan w:val="3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знания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Методологии проведения тестирования</w:t>
            </w:r>
            <w:r/>
          </w:p>
        </w:tc>
      </w:tr>
      <w:tr>
        <w:trPr>
          <w:gridAfter w:val="1"/>
          <w:trHeight w:val="0"/>
        </w:trPr>
        <w:tc>
          <w:tcPr>
            <w:gridSpan w:val="3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Форматы разработки документов</w:t>
            </w:r>
            <w:r/>
          </w:p>
        </w:tc>
      </w:tr>
      <w:tr>
        <w:trPr>
          <w:gridAfter w:val="1"/>
          <w:trHeight w:val="764"/>
        </w:trPr>
        <w:tc>
          <w:tcPr>
            <w:gridSpan w:val="3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r/>
      <w:r/>
    </w:p>
    <w:p>
      <w:pPr>
        <w:pStyle w:val="1107"/>
        <w:ind w:left="0" w:firstLine="0"/>
      </w:pPr>
      <w:r>
        <w:t xml:space="preserve">3.3.3. Трудовая функция 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1"/>
        <w:gridCol w:w="938"/>
        <w:gridCol w:w="1176"/>
        <w:gridCol w:w="496"/>
        <w:gridCol w:w="1717"/>
        <w:gridCol w:w="587"/>
        <w:gridCol w:w="1067"/>
        <w:gridCol w:w="490"/>
        <w:gridCol w:w="1243"/>
        <w:gridCol w:w="678"/>
      </w:tblGrid>
      <w:tr>
        <w:trPr>
          <w:trHeight w:val="278"/>
        </w:trPr>
        <w:tc>
          <w:tcPr>
            <w:shd w:val="clear" w:color="auto" w:fill="auto"/>
            <w:tcBorders>
              <w:right w:val="single" w:color="80808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327" w:type="dxa"/>
            <w:textDirection w:val="lrTb"/>
            <w:noWrap w:val="false"/>
          </w:tcPr>
          <w:p>
            <w:pPr>
              <w:widowControl w:val="off"/>
            </w:pPr>
            <w:r>
              <w:t xml:space="preserve">Проведение функционального тестирования </w:t>
            </w:r>
            <w:r>
              <w:t xml:space="preserve">смарт-контрактов</w:t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С/03.6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</w:tr>
      <w:tr>
        <w:trPr>
          <w:trHeight w:val="281"/>
        </w:trPr>
        <w:tc>
          <w:tcPr>
            <w:gridSpan w:val="10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8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9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921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trHeight w:val="226"/>
        </w:trPr>
        <w:tc>
          <w:tcPr>
            <w:gridSpan w:val="2"/>
            <w:shd w:val="clear" w:color="auto" w:fill="auto"/>
            <w:tcBorders>
              <w:bottom w:val="single" w:color="7F7F7F" w:sz="4" w:space="0"/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454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267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Трудовые действия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Написание функциональных сценариев для проверки смарт-контрактов</w:t>
            </w:r>
            <w:r/>
          </w:p>
        </w:tc>
      </w:tr>
      <w:tr>
        <w:trPr>
          <w:trHeight w:val="267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Подготовка перечня ожидаемых результатов после выполнения тестирования</w:t>
            </w:r>
            <w:r/>
          </w:p>
        </w:tc>
      </w:tr>
      <w:tr>
        <w:trPr>
          <w:trHeight w:val="267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Подготовка тестовых данных для проведения тестирования</w:t>
            </w:r>
            <w:r/>
          </w:p>
        </w:tc>
      </w:tr>
      <w:tr>
        <w:trPr>
          <w:trHeight w:val="265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Проведение функционального тестирования смарт-контрактов</w:t>
            </w:r>
            <w:r/>
          </w:p>
        </w:tc>
      </w:tr>
      <w:tr>
        <w:trPr>
          <w:trHeight w:val="27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Сбор данных по результатам тестирования смарт-контрактов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shd w:val="clear" w:color="auto" w:fill="auto"/>
              <w:widowControl w:val="off"/>
            </w:pPr>
            <w:r>
              <w:t xml:space="preserve">Подготовка целостных сценариев функционального тестирования смарт-контрактов</w:t>
            </w:r>
            <w:r/>
          </w:p>
        </w:tc>
      </w:tr>
      <w:tr>
        <w:trPr>
          <w:trHeight w:val="325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Подготовка </w:t>
            </w:r>
            <w:r>
              <w:t xml:space="preserve">окружения </w:t>
            </w:r>
            <w:r>
              <w:t xml:space="preserve">для проведения тестирования смарт-контрактов</w:t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знания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Способы проведения и типы функционального тестирования</w:t>
            </w:r>
            <w:r/>
          </w:p>
        </w:tc>
      </w:tr>
      <w:tr>
        <w:trPr>
          <w:trHeight w:val="230"/>
        </w:trPr>
        <w:tc>
          <w:tcPr>
            <w:gridSpan w:val="2"/>
            <w:shd w:val="clear" w:color="auto" w:fill="auto"/>
            <w:tcBorders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Виды программного обеспечения для проведения функционального тестирования </w:t>
            </w:r>
            <w:r/>
          </w:p>
        </w:tc>
      </w:tr>
      <w:tr>
        <w:trPr>
          <w:trHeight w:val="76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pPr>
        <w:ind w:left="720"/>
        <w:rPr>
          <w:color w:val="000000"/>
        </w:rPr>
      </w:pPr>
      <w:r>
        <w:rPr>
          <w:color w:val="000000"/>
        </w:rPr>
      </w:r>
      <w:r/>
    </w:p>
    <w:p>
      <w:r/>
      <w:r/>
    </w:p>
    <w:p>
      <w:pPr>
        <w:pStyle w:val="1107"/>
        <w:ind w:left="0" w:firstLine="0"/>
      </w:pPr>
      <w:r>
        <w:t xml:space="preserve">3.3.4. Трудовая функция 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1"/>
        <w:gridCol w:w="938"/>
        <w:gridCol w:w="1176"/>
        <w:gridCol w:w="496"/>
        <w:gridCol w:w="1717"/>
        <w:gridCol w:w="587"/>
        <w:gridCol w:w="1067"/>
        <w:gridCol w:w="490"/>
        <w:gridCol w:w="1243"/>
        <w:gridCol w:w="678"/>
      </w:tblGrid>
      <w:tr>
        <w:trPr>
          <w:trHeight w:val="278"/>
        </w:trPr>
        <w:tc>
          <w:tcPr>
            <w:shd w:val="clear" w:color="auto" w:fill="auto"/>
            <w:tcBorders>
              <w:right w:val="single" w:color="80808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327" w:type="dxa"/>
            <w:textDirection w:val="lrTb"/>
            <w:noWrap w:val="false"/>
          </w:tcPr>
          <w:p>
            <w:pPr>
              <w:widowControl w:val="off"/>
            </w:pPr>
            <w:r/>
            <w:r>
              <w:t xml:space="preserve">Проверка </w:t>
            </w:r>
            <w:r>
              <w:t xml:space="preserve">безопасности</w:t>
            </w:r>
            <w:r>
              <w:t xml:space="preserve"> </w:t>
            </w:r>
            <w:r>
              <w:t xml:space="preserve">смарт-контрактов</w:t>
            </w:r>
            <w:r/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С/04.6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</w:tr>
      <w:tr>
        <w:trPr>
          <w:trHeight w:val="281"/>
        </w:trPr>
        <w:tc>
          <w:tcPr>
            <w:gridSpan w:val="10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8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9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921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  <w:r/>
          </w:p>
        </w:tc>
      </w:tr>
      <w:tr>
        <w:trPr>
          <w:trHeight w:val="226"/>
        </w:trPr>
        <w:tc>
          <w:tcPr>
            <w:gridSpan w:val="2"/>
            <w:shd w:val="clear" w:color="auto" w:fill="auto"/>
            <w:tcBorders>
              <w:bottom w:val="single" w:color="7F7F7F" w:sz="4" w:space="0"/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454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362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Трудовые действия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Определение требований по обеспечению безопасности </w:t>
            </w:r>
            <w:r>
              <w:t xml:space="preserve"> смарт-контрактов</w:t>
            </w:r>
            <w:r/>
          </w:p>
        </w:tc>
      </w:tr>
      <w:tr>
        <w:trPr>
          <w:trHeight w:val="521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Исследование исходного кода на предмет соответствия требованиям безопасности смарт-контрактов</w:t>
            </w:r>
            <w:r/>
          </w:p>
        </w:tc>
      </w:tr>
      <w:tr>
        <w:trPr>
          <w:trHeight w:val="291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Разработка формальных процедур проверки смарт-контрактов</w:t>
            </w:r>
            <w:r/>
          </w:p>
        </w:tc>
      </w:tr>
      <w:tr>
        <w:trPr>
          <w:trHeight w:val="553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Проводить изучение кода на предмет соответствия стандартов оформления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ffffff" w:fill="ffffff"/>
            <w:tcBorders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Применять формальные методы при проверке смарт-контрактов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auto" w:fill="auto"/>
            <w:tcBorders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Проводить интеграционное тестирование информационной системы</w:t>
            </w:r>
            <w:r/>
          </w:p>
        </w:tc>
      </w:tr>
      <w:tr>
        <w:trPr>
          <w:trHeight w:val="218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знания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Стандарты проверки и оформления кода</w:t>
            </w:r>
            <w:r/>
          </w:p>
        </w:tc>
      </w:tr>
      <w:tr>
        <w:trPr>
          <w:trHeight w:val="221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Способы формализации требований к безопасности смарт-контрактов</w:t>
            </w:r>
            <w:r/>
          </w:p>
        </w:tc>
      </w:tr>
      <w:tr>
        <w:trPr>
          <w:trHeight w:val="221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Знание средств формальной проверки качества кода</w:t>
            </w:r>
            <w:r/>
          </w:p>
        </w:tc>
      </w:tr>
      <w:tr>
        <w:trPr>
          <w:trHeight w:val="76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pPr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r/>
      <w:r/>
    </w:p>
    <w:p>
      <w:pPr>
        <w:pStyle w:val="1107"/>
        <w:ind w:left="0" w:firstLine="0"/>
      </w:pPr>
      <w:r>
        <w:t xml:space="preserve">3.3.5. Трудовая функция </w:t>
      </w:r>
      <w:r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1"/>
        <w:gridCol w:w="938"/>
        <w:gridCol w:w="1176"/>
        <w:gridCol w:w="496"/>
        <w:gridCol w:w="1717"/>
        <w:gridCol w:w="587"/>
        <w:gridCol w:w="1067"/>
        <w:gridCol w:w="490"/>
        <w:gridCol w:w="1243"/>
        <w:gridCol w:w="678"/>
      </w:tblGrid>
      <w:tr>
        <w:trPr>
          <w:trHeight w:val="278"/>
        </w:trPr>
        <w:tc>
          <w:tcPr>
            <w:shd w:val="clear" w:color="auto" w:fill="auto"/>
            <w:tcBorders>
              <w:right w:val="single" w:color="808080" w:sz="4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327" w:type="dxa"/>
            <w:textDirection w:val="lrTb"/>
            <w:noWrap w:val="false"/>
          </w:tcPr>
          <w:p>
            <w:pPr>
              <w:widowControl w:val="off"/>
            </w:pPr>
            <w:r>
              <w:t xml:space="preserve">Тестирование программного взаимодействия </w:t>
            </w:r>
            <w:r>
              <w:t xml:space="preserve">смарт-контрактов с внешними информационными системами</w:t>
            </w:r>
            <w:r/>
          </w:p>
        </w:tc>
        <w:tc>
          <w:tcPr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С/05.6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808080" w:sz="4" w:space="0"/>
              <w:right w:val="single" w:color="808080" w:sz="4" w:space="0"/>
            </w:tcBorders>
            <w:tcW w:w="17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(подуровень) квалификации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</w:tr>
      <w:tr>
        <w:trPr>
          <w:trHeight w:val="281"/>
        </w:trPr>
        <w:tc>
          <w:tcPr>
            <w:gridSpan w:val="10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88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функции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1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</w:t>
            </w:r>
            <w:r/>
          </w:p>
        </w:tc>
        <w:tc>
          <w:tcPr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496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Х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W w:w="19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79"/>
        </w:trPr>
        <w:tc>
          <w:tcPr>
            <w:gridSpan w:val="2"/>
            <w:shd w:val="clear" w:color="auto" w:fill="auto"/>
            <w:tcBorders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39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оригинала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  <w:tcW w:w="1921" w:type="dxa"/>
            <w:textDirection w:val="lrTb"/>
            <w:noWrap w:val="false"/>
          </w:tcPr>
          <w:p>
            <w:pPr>
              <w:ind w:right="-104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 xml:space="preserve">профессионального стандарта</w:t>
            </w:r>
            <w:r/>
          </w:p>
        </w:tc>
      </w:tr>
      <w:tr>
        <w:trPr>
          <w:trHeight w:val="226"/>
        </w:trPr>
        <w:tc>
          <w:tcPr>
            <w:gridSpan w:val="2"/>
            <w:shd w:val="clear" w:color="auto" w:fill="auto"/>
            <w:tcBorders>
              <w:bottom w:val="single" w:color="7F7F7F" w:sz="4" w:space="0"/>
              <w:right w:val="single" w:color="808080" w:sz="4" w:space="0"/>
            </w:tcBorders>
            <w:tcW w:w="2468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left w:val="single" w:color="808080" w:sz="4" w:space="0"/>
              <w:bottom w:val="single" w:color="7F7F7F" w:sz="4" w:space="0"/>
              <w:right w:val="single" w:color="808080" w:sz="4" w:space="0"/>
            </w:tcBorders>
            <w:tcW w:w="7454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495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9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Трудовые действия</w:t>
            </w:r>
            <w:r/>
          </w:p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Определение требований к измеримым характеристикам интерфейсов программного взаимодействия с внешними информационными системами</w:t>
            </w:r>
            <w:r/>
          </w:p>
        </w:tc>
      </w:tr>
      <w:tr>
        <w:trPr>
          <w:trHeight w:val="484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Подготовка окружения к проведению тестирования интерфейсов программного взаимодействия смарт-контрактов с внешними информационными системами</w:t>
            </w:r>
            <w:r/>
          </w:p>
        </w:tc>
      </w:tr>
      <w:tr>
        <w:trPr>
          <w:trHeight w:val="484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Проведение проверок на соответствие разработанных программных компонентов требованиям спецификаций и техническим заданиям</w:t>
            </w:r>
            <w:r/>
          </w:p>
        </w:tc>
      </w:tr>
      <w:tr>
        <w:trPr>
          <w:trHeight w:val="505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умения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Настраивать инструменты тестирования интерфейсов программного взаимодействия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ffffff" w:fill="ffffff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gridSpan w:val="8"/>
            <w:shd w:val="clear" w:color="ffffff" w:fill="ffffff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Подготавливать окружение для проведения тестирования </w:t>
            </w:r>
            <w:r>
              <w:t xml:space="preserve">интерфейсов </w:t>
            </w:r>
            <w:r>
              <w:t xml:space="preserve">программного взаимодействия</w:t>
            </w:r>
            <w:r/>
          </w:p>
        </w:tc>
      </w:tr>
      <w:tr>
        <w:trPr>
          <w:trHeight w:val="229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Писать тесты для интерфейсов </w:t>
            </w:r>
            <w:r>
              <w:t xml:space="preserve">программного взаимодействия</w:t>
            </w:r>
            <w:r/>
          </w:p>
        </w:tc>
      </w:tr>
      <w:tr>
        <w:trPr>
          <w:trHeight w:val="288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Необходимые знания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Подходы к испытаниям интерфейсов программного взаимодействия</w:t>
            </w:r>
            <w:r/>
          </w:p>
        </w:tc>
      </w:tr>
      <w:tr>
        <w:trPr>
          <w:trHeight w:val="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right w:val="single" w:color="808080" w:sz="4" w:space="0"/>
            </w:tcBorders>
            <w:tcW w:w="246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</w:pPr>
            <w:r/>
            <w:r/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shd w:val="clear" w:color="auto" w:fill="auto"/>
              <w:widowControl w:val="off"/>
            </w:pPr>
            <w:r>
              <w:t xml:space="preserve">Виды и особенности интерфейсов программного взаимодействия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808080" w:sz="4" w:space="0"/>
            </w:tcBorders>
            <w:tcW w:w="2468" w:type="dxa"/>
            <w:textDirection w:val="lrTb"/>
            <w:noWrap w:val="false"/>
          </w:tcPr>
          <w:p>
            <w:pPr>
              <w:widowControl w:val="off"/>
            </w:pPr>
            <w:r>
              <w:t xml:space="preserve">Другие характеристики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7F7F7F" w:sz="4" w:space="0"/>
              <w:left w:val="single" w:color="7F7F7F" w:sz="4" w:space="0"/>
              <w:bottom w:val="single" w:color="000000" w:sz="4" w:space="0"/>
              <w:right w:val="single" w:color="7F7F7F" w:sz="4" w:space="0"/>
            </w:tcBorders>
            <w:tcW w:w="7454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</w:p>
        </w:tc>
      </w:tr>
    </w:tbl>
    <w:p>
      <w:r/>
      <w:r/>
    </w:p>
    <w:p>
      <w:r/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1105"/>
        <w:numPr>
          <w:ilvl w:val="0"/>
          <w:numId w:val="1"/>
        </w:numPr>
      </w:pPr>
      <w:r>
        <w:t xml:space="preserve">Сведения об организациях – разработчиках профессионального стандарта</w:t>
      </w:r>
      <w:r/>
    </w:p>
    <w:tbl>
      <w:tblPr>
        <w:tblW w:w="102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2"/>
        <w:gridCol w:w="6766"/>
        <w:gridCol w:w="142"/>
        <w:gridCol w:w="284"/>
        <w:gridCol w:w="140"/>
        <w:gridCol w:w="797"/>
        <w:gridCol w:w="904"/>
      </w:tblGrid>
      <w:tr>
        <w:trPr>
          <w:trHeight w:val="568"/>
        </w:trPr>
        <w:tc>
          <w:tcPr>
            <w:gridSpan w:val="7"/>
            <w:shd w:val="clear" w:color="auto" w:fill="ffffff"/>
            <w:tcBorders>
              <w:bottom w:val="single" w:color="7F7F7F" w:sz="4" w:space="0"/>
            </w:tcBorders>
            <w:tcW w:w="1020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4.1. Ответственная организация-разработчик</w:t>
            </w:r>
            <w:r/>
          </w:p>
        </w:tc>
      </w:tr>
      <w:tr>
        <w:trPr>
          <w:trHeight w:val="568"/>
        </w:trPr>
        <w:tc>
          <w:tcPr>
            <w:gridSpan w:val="7"/>
            <w:shd w:val="clear" w:color="auto" w:fill="ffffff"/>
            <w:tcBorders>
              <w:top w:val="single" w:color="7F7F7F" w:sz="4" w:space="0"/>
              <w:bottom w:val="single" w:color="7F7F7F" w:sz="4" w:space="0"/>
            </w:tcBorders>
            <w:tcW w:w="10205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568"/>
        </w:trPr>
        <w:tc>
          <w:tcPr>
            <w:gridSpan w:val="7"/>
            <w:shd w:val="clear" w:color="auto" w:fill="ffffff"/>
            <w:tcBorders>
              <w:top w:val="single" w:color="7F7F7F" w:sz="4" w:space="0"/>
              <w:bottom w:val="single" w:color="7F7F7F" w:sz="4" w:space="0"/>
            </w:tcBorders>
            <w:tcW w:w="10205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(наименование организации)</w:t>
            </w:r>
            <w:r/>
          </w:p>
        </w:tc>
      </w:tr>
      <w:tr>
        <w:trPr>
          <w:trHeight w:val="563"/>
        </w:trPr>
        <w:tc>
          <w:tcPr>
            <w:shd w:val="clear" w:color="auto" w:fill="ffffff"/>
            <w:tcBorders>
              <w:top w:val="single" w:color="7F7F7F" w:sz="4" w:space="0"/>
              <w:left w:val="single" w:color="808080" w:sz="4" w:space="0"/>
              <w:bottom w:val="single" w:color="7F7F7F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ffffff"/>
            <w:tcBorders>
              <w:top w:val="single" w:color="7F7F7F" w:sz="4" w:space="0"/>
              <w:bottom w:val="single" w:color="808080" w:sz="4" w:space="0"/>
            </w:tcBorders>
            <w:tcW w:w="690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7F7F7F" w:sz="4" w:space="0"/>
              <w:bottom w:val="single" w:color="7F7F7F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gridSpan w:val="2"/>
            <w:shd w:val="clear" w:color="auto" w:fill="ffffff"/>
            <w:tcBorders>
              <w:top w:val="single" w:color="7F7F7F" w:sz="4" w:space="0"/>
              <w:bottom w:val="single" w:color="808080" w:sz="4" w:space="0"/>
              <w:right w:val="single" w:color="7F7F7F" w:sz="4" w:space="0"/>
            </w:tcBorders>
            <w:tcW w:w="9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7F7F7F" w:sz="4" w:space="0"/>
              <w:bottom w:val="single" w:color="7F7F7F" w:sz="4" w:space="0"/>
            </w:tcBorders>
            <w:tcW w:w="90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557"/>
        </w:trPr>
        <w:tc>
          <w:tcPr>
            <w:shd w:val="clear" w:color="auto" w:fill="ffffff"/>
            <w:tcBorders>
              <w:top w:val="single" w:color="7F7F7F" w:sz="4" w:space="0"/>
              <w:left w:val="single" w:color="808080" w:sz="4" w:space="0"/>
              <w:bottom w:val="single" w:color="808080" w:sz="4" w:space="0"/>
            </w:tcBorders>
            <w:tcW w:w="117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bottom w:val="single" w:color="808080" w:sz="4" w:space="0"/>
            </w:tcBorders>
            <w:tcW w:w="67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(должность и Ф. И. О. руководителя)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7F7F7F" w:sz="4" w:space="0"/>
              <w:bottom w:val="single" w:color="80808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808080" w:sz="4" w:space="0"/>
              <w:bottom w:val="single" w:color="808080" w:sz="4" w:space="0"/>
              <w:right w:val="single" w:color="7F7F7F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7F7F7F" w:sz="4" w:space="0"/>
              <w:bottom w:val="single" w:color="7F7F7F" w:sz="4" w:space="0"/>
            </w:tcBorders>
            <w:tcW w:w="90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700"/>
        </w:trPr>
        <w:tc>
          <w:tcPr>
            <w:gridSpan w:val="6"/>
            <w:shd w:val="clear" w:color="auto" w:fill="ffffff"/>
            <w:tcBorders>
              <w:top w:val="single" w:color="808080" w:sz="4" w:space="0"/>
              <w:bottom w:val="single" w:color="7F7F7F" w:sz="4" w:space="0"/>
            </w:tcBorders>
            <w:tcW w:w="9301" w:type="dxa"/>
            <w:vAlign w:val="center"/>
            <w:textDirection w:val="lrTb"/>
            <w:noWrap w:val="false"/>
          </w:tcPr>
          <w:p>
            <w:pPr>
              <w:ind w:firstLine="709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4.2. Наименования организаций-разработчиков</w:t>
            </w:r>
            <w:r/>
          </w:p>
        </w:tc>
        <w:tc>
          <w:tcPr>
            <w:shd w:val="clear" w:color="auto" w:fill="auto"/>
            <w:tcBorders>
              <w:top w:val="single" w:color="7F7F7F" w:sz="4" w:space="0"/>
              <w:bottom w:val="single" w:color="7F7F7F" w:sz="4" w:space="0"/>
            </w:tcBorders>
            <w:tcW w:w="90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trHeight w:val="407"/>
        </w:trPr>
        <w:tc>
          <w:tcPr>
            <w:shd w:val="clear" w:color="auto" w:fill="ffffff"/>
            <w:tcBorders>
              <w:top w:val="single" w:color="7F7F7F" w:sz="4" w:space="0"/>
              <w:left w:val="single" w:color="808080" w:sz="4" w:space="0"/>
              <w:bottom w:val="single" w:color="7F7F7F" w:sz="4" w:space="0"/>
              <w:right w:val="single" w:color="7F7F7F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1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7F7F7F" w:sz="4" w:space="0"/>
              <w:left w:val="single" w:color="7F7F7F" w:sz="4" w:space="0"/>
              <w:bottom w:val="single" w:color="808080" w:sz="4" w:space="0"/>
              <w:right w:val="single" w:color="7F7F7F" w:sz="4" w:space="0"/>
            </w:tcBorders>
            <w:tcW w:w="8129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Ассоциация участников финансового рынка «Совет по профессиональным квалификациям финансового рынка»</w:t>
            </w:r>
            <w:r/>
          </w:p>
        </w:tc>
        <w:tc>
          <w:tcPr>
            <w:shd w:val="clear" w:color="auto" w:fill="auto"/>
            <w:tcBorders>
              <w:top w:val="single" w:color="7F7F7F" w:sz="4" w:space="0"/>
              <w:bottom w:val="single" w:color="7F7F7F" w:sz="4" w:space="0"/>
            </w:tcBorders>
            <w:tcW w:w="904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</w:tbl>
    <w:p>
      <w:r/>
      <w:r/>
    </w:p>
    <w:sectPr>
      <w:headerReference w:type="default" r:id="rId12"/>
      <w:footerReference w:type="default" r:id="rId16"/>
      <w:footnotePr/>
      <w:endnotePr/>
      <w:type w:val="nextPage"/>
      <w:pgSz w:w="11906" w:h="16838" w:orient="portrait"/>
      <w:pgMar w:top="1134" w:right="567" w:bottom="1134" w:left="1134" w:header="709" w:footer="0" w:gutter="0"/>
      <w:cols w:num="1" w:sep="0" w:space="720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9" w:author="Pavel Bolotov" w:date="2022-06-16T10:20:04Z" w:initials="PB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Убрать "современные"</w:t>
      </w:r>
    </w:p>
  </w:comment>
  <w:comment w:id="20" w:author="Илья Дружинин" w:date="2022-06-17T12:28:50Z" w:initials="ИД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спасибо</w:t>
      </w:r>
    </w:p>
  </w:comment>
  <w:comment w:id="17" w:author="Pavel Bolotov" w:date="2022-06-16T10:18:55Z" w:initials="PB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Убрать "современные"</w:t>
      </w:r>
    </w:p>
  </w:comment>
  <w:comment w:id="18" w:author="Илья Дружинин" w:date="2022-06-17T12:28:41Z" w:initials="ИД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спасибо</w:t>
      </w:r>
    </w:p>
  </w:comment>
  <w:comment w:id="15" w:author="Pavel Bolotov" w:date="2022-06-16T10:22:19Z" w:initials="PB"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Добавить "особенности реализации функций смарт-контрактов для выбранной технологии распределенного реестра"</w:t>
      </w:r>
    </w:p>
  </w:comment>
  <w:comment w:id="16" w:author="Илья Дружинин" w:date="2022-06-17T12:28:26Z" w:initials="ИД">
    <w:p w14:paraId="00000006" w14:textId="00000006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спасибо</w:t>
      </w:r>
    </w:p>
  </w:comment>
  <w:comment w:id="13" w:author="Pavel Bolotov" w:date="2022-06-16T10:15:13Z" w:initials="PB">
    <w:p w14:paraId="00000007" w14:textId="00000007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Вот здесь бы я добавил "Выбор языка программирования и средств реализации в случае наличия нескольких допустимых вариантов"</w:t>
      </w:r>
    </w:p>
  </w:comment>
  <w:comment w:id="14" w:author="Илья Дружинин" w:date="2022-06-17T12:27:04Z" w:initials="ИД">
    <w:p w14:paraId="00000008" w14:textId="00000008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спасибо</w:t>
      </w:r>
    </w:p>
  </w:comment>
  <w:comment w:id="11" w:author="Pavel Bolotov" w:date="2022-06-16T10:12:35Z" w:initials="PB">
    <w:p w14:paraId="00000009" w14:textId="00000009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А разве этим занимается не аналитик смарт-контрактов?</w:t>
      </w:r>
    </w:p>
  </w:comment>
  <w:comment w:id="12" w:author="Илья Дружинин" w:date="2022-06-17T12:26:50Z" w:initials="ИД">
    <w:p w14:paraId="0000000A" w14:textId="0000000A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+1</w:t>
      </w:r>
    </w:p>
  </w:comment>
  <w:comment w:id="10" w:author="Илья Дружинин" w:date="2022-06-17T13:12:55Z" w:initials="ИД">
    <w:p w14:paraId="0000000B" w14:textId="0000000B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понимание принципов работы разных классов децентрализованных сетей</w:t>
      </w:r>
    </w:p>
  </w:comment>
  <w:comment w:id="9" w:author="Pavel Bolotov" w:date="2022-06-16T09:44:52Z" w:initials="PB">
    <w:p w14:paraId="0000000C" w14:textId="0000000C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Падеж тут и ниже</w:t>
      </w:r>
    </w:p>
  </w:comment>
  <w:comment w:id="6" w:author="Pavel Bolotov" w:date="2022-06-16T09:43:46Z" w:initials="PB">
    <w:p w14:paraId="0000000D" w14:textId="0000000D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Бессмысленное требование. Не нужен опыт.</w:t>
      </w:r>
    </w:p>
  </w:comment>
  <w:comment w:id="7" w:author="Илья Дружинин" w:date="2022-06-17T12:20:59Z" w:initials="ИД">
    <w:p w14:paraId="0000000E" w14:textId="0000000E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обсуждаемо</w:t>
      </w:r>
    </w:p>
  </w:comment>
  <w:comment w:id="8" w:author="Илья Дружинин" w:date="2022-06-17T13:24:16Z" w:initials="ИД">
    <w:p w14:paraId="0000000F" w14:textId="0000000F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предложение - вычеркнуть</w:t>
      </w:r>
    </w:p>
  </w:comment>
  <w:comment w:id="4" w:author="Pavel Bolotov" w:date="2022-06-16T09:42:18Z" w:initials="PB">
    <w:p w14:paraId="00000010" w14:textId="00000010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Вроде, больше не будет Болонской системы?</w:t>
      </w:r>
    </w:p>
  </w:comment>
  <w:comment w:id="5" w:author="Илья Дружинин" w:date="2022-06-17T12:20:42Z" w:initials="ИД">
    <w:p w14:paraId="00000011" w14:textId="0000001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ПС разрабатывался до этой новости. Но была новость, что бакалавриат останется, просто не по болонской системе</w:t>
      </w:r>
    </w:p>
  </w:comment>
  <w:comment w:id="2" w:author="Pavel Bolotov" w:date="2022-06-16T10:12:35Z" w:initials="PB">
    <w:p w14:paraId="00000012" w14:textId="0000001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А разве этим занимается не аналитик смарт-контрактов?</w:t>
      </w:r>
    </w:p>
  </w:comment>
  <w:comment w:id="3" w:author="Илья Дружинин" w:date="2022-06-17T12:26:50Z" w:initials="ИД">
    <w:p w14:paraId="00000013" w14:textId="0000001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+1</w:t>
      </w:r>
    </w:p>
  </w:comment>
  <w:comment w:id="0" w:author="Pavel Bolotov" w:date="2022-06-16T10:06:37Z" w:initials="PB">
    <w:p w14:paraId="00000014" w14:textId="0000001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Может лучше "децентрализованных платформ", как более общее понятие?</w:t>
      </w:r>
    </w:p>
  </w:comment>
  <w:comment w:id="1" w:author="Илья Дружинин" w:date="2022-06-17T12:19:47Z" w:initials="ИД">
    <w:p w14:paraId="00000015" w14:textId="0000001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принято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paraIdParent="00000001" w15:done="0"/>
  <w15:commentEx w15:paraId="00000003" w15:done="1"/>
  <w15:commentEx w15:paraId="00000004" w15:paraIdParent="00000003" w15:done="0"/>
  <w15:commentEx w15:paraId="00000005" w15:done="1"/>
  <w15:commentEx w15:paraId="00000006" w15:paraIdParent="00000005" w15:done="0"/>
  <w15:commentEx w15:paraId="00000007" w15:done="0"/>
  <w15:commentEx w15:paraId="00000008" w15:paraIdParent="00000007" w15:done="0"/>
  <w15:commentEx w15:paraId="00000009" w15:done="1"/>
  <w15:commentEx w15:paraId="0000000A" w15:paraIdParent="00000009" w15:done="0"/>
  <w15:commentEx w15:paraId="0000000B" w15:done="1"/>
  <w15:commentEx w15:paraId="0000000C" w15:done="1"/>
  <w15:commentEx w15:paraId="0000000D" w15:done="1"/>
  <w15:commentEx w15:paraId="0000000E" w15:paraIdParent="0000000D" w15:done="0"/>
  <w15:commentEx w15:paraId="0000000F" w15:paraIdParent="0000000D" w15:done="0"/>
  <w15:commentEx w15:paraId="00000010" w15:done="1"/>
  <w15:commentEx w15:paraId="00000011" w15:paraIdParent="00000010" w15:done="0"/>
  <w15:commentEx w15:paraId="00000012" w15:done="1"/>
  <w15:commentEx w15:paraId="00000013" w15:paraIdParent="00000012" w15:done="0"/>
  <w15:commentEx w15:paraId="00000014" w15:done="1"/>
  <w15:commentEx w15:paraId="00000015" w15:paraIdParent="000000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F7326CE" w16cex:dateUtc="2022-06-16T07:20:04Z"/>
  <w16cex:commentExtensible w16cex:durableId="185A230D" w16cex:dateUtc="2022-06-17T09:28:50Z"/>
  <w16cex:commentExtensible w16cex:durableId="4D89A5F3" w16cex:dateUtc="2022-06-16T07:18:55Z"/>
  <w16cex:commentExtensible w16cex:durableId="69CE2ACF" w16cex:dateUtc="2022-06-17T09:28:41Z"/>
  <w16cex:commentExtensible w16cex:durableId="068390CB" w16cex:dateUtc="2022-06-16T07:22:19Z"/>
  <w16cex:commentExtensible w16cex:durableId="64D4C3E8" w16cex:dateUtc="2022-06-17T09:28:26Z"/>
  <w16cex:commentExtensible w16cex:durableId="61CD6DCA" w16cex:dateUtc="2022-06-16T07:15:13Z"/>
  <w16cex:commentExtensible w16cex:durableId="7C526DA1" w16cex:dateUtc="2022-06-17T09:27:04Z"/>
  <w16cex:commentExtensible w16cex:durableId="54A5B0C3" w16cex:dateUtc="2022-06-16T07:12:35Z"/>
  <w16cex:commentExtensible w16cex:durableId="5B0C2607" w16cex:dateUtc="2022-06-17T09:26:50Z"/>
  <w16cex:commentExtensible w16cex:durableId="75F43EEC" w16cex:dateUtc="2022-06-17T10:12:55Z"/>
  <w16cex:commentExtensible w16cex:durableId="7D8354AB" w16cex:dateUtc="2022-06-16T06:44:52Z"/>
  <w16cex:commentExtensible w16cex:durableId="3DADD94E" w16cex:dateUtc="2022-06-16T06:43:46Z"/>
  <w16cex:commentExtensible w16cex:durableId="5EBA11D2" w16cex:dateUtc="2022-06-17T09:20:59Z"/>
  <w16cex:commentExtensible w16cex:durableId="15B621D9" w16cex:dateUtc="2022-06-17T10:24:16Z"/>
  <w16cex:commentExtensible w16cex:durableId="15A88D1D" w16cex:dateUtc="2022-06-16T06:42:18Z"/>
  <w16cex:commentExtensible w16cex:durableId="569AE987" w16cex:dateUtc="2022-06-17T09:20:42Z"/>
  <w16cex:commentExtensible w16cex:durableId="029C84F7" w16cex:dateUtc="2022-06-16T07:12:35Z"/>
  <w16cex:commentExtensible w16cex:durableId="323CB5E0" w16cex:dateUtc="2022-06-17T09:26:50Z"/>
  <w16cex:commentExtensible w16cex:durableId="67B0970A" w16cex:dateUtc="2022-06-16T07:06:37Z"/>
  <w16cex:commentExtensible w16cex:durableId="56626C0B" w16cex:dateUtc="2022-06-17T09:19: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F7326CE"/>
  <w16cid:commentId w16cid:paraId="00000002" w16cid:durableId="185A230D"/>
  <w16cid:commentId w16cid:paraId="00000003" w16cid:durableId="4D89A5F3"/>
  <w16cid:commentId w16cid:paraId="00000004" w16cid:durableId="69CE2ACF"/>
  <w16cid:commentId w16cid:paraId="00000005" w16cid:durableId="068390CB"/>
  <w16cid:commentId w16cid:paraId="00000006" w16cid:durableId="64D4C3E8"/>
  <w16cid:commentId w16cid:paraId="00000007" w16cid:durableId="61CD6DCA"/>
  <w16cid:commentId w16cid:paraId="00000008" w16cid:durableId="7C526DA1"/>
  <w16cid:commentId w16cid:paraId="00000009" w16cid:durableId="54A5B0C3"/>
  <w16cid:commentId w16cid:paraId="0000000A" w16cid:durableId="5B0C2607"/>
  <w16cid:commentId w16cid:paraId="0000000B" w16cid:durableId="75F43EEC"/>
  <w16cid:commentId w16cid:paraId="0000000C" w16cid:durableId="7D8354AB"/>
  <w16cid:commentId w16cid:paraId="0000000D" w16cid:durableId="3DADD94E"/>
  <w16cid:commentId w16cid:paraId="0000000E" w16cid:durableId="5EBA11D2"/>
  <w16cid:commentId w16cid:paraId="0000000F" w16cid:durableId="15B621D9"/>
  <w16cid:commentId w16cid:paraId="00000010" w16cid:durableId="15A88D1D"/>
  <w16cid:commentId w16cid:paraId="00000011" w16cid:durableId="569AE987"/>
  <w16cid:commentId w16cid:paraId="00000012" w16cid:durableId="029C84F7"/>
  <w16cid:commentId w16cid:paraId="00000013" w16cid:durableId="323CB5E0"/>
  <w16cid:commentId w16cid:paraId="00000014" w16cid:durableId="67B0970A"/>
  <w16cid:commentId w16cid:paraId="00000015" w16cid:durableId="56626C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ohit Devanagari">
    <w:panose1 w:val="020B0600000000000000"/>
  </w:font>
  <w:font w:name="Courier New">
    <w:panose1 w:val="02070409020205020404"/>
  </w:font>
  <w:font w:name="noto sans cjk sc">
    <w:panose1 w:val="05040102010807070707"/>
  </w:font>
  <w:font w:name="Tahoma">
    <w:panose1 w:val="020B050603060203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76" w:lineRule="auto"/>
      <w:widowControl w:val="off"/>
      <w:rPr>
        <w:color w:val="000000"/>
      </w:rPr>
    </w:pPr>
    <w:r>
      <w:rPr>
        <w:color w:val="000000"/>
      </w:rPr>
    </w:r>
    <w:r/>
  </w:p>
  <w:tbl>
    <w:tblPr>
      <w:tblW w:w="9495" w:type="dxa"/>
      <w:tblInd w:w="108" w:type="dxa"/>
      <w:tblLayout w:type="fixed"/>
      <w:tblLook w:val="0600" w:firstRow="0" w:lastRow="0" w:firstColumn="0" w:lastColumn="0" w:noHBand="1" w:noVBand="1"/>
    </w:tblPr>
    <w:tblGrid>
      <w:gridCol w:w="3165"/>
      <w:gridCol w:w="3165"/>
      <w:gridCol w:w="3165"/>
    </w:tblGrid>
    <w:tr>
      <w:trPr/>
      <w:tc>
        <w:tcPr>
          <w:tcW w:w="3165" w:type="dxa"/>
          <w:textDirection w:val="lrTb"/>
          <w:noWrap w:val="false"/>
        </w:tcPr>
        <w:p>
          <w:pPr>
            <w:ind w:left="-115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  <w:tc>
        <w:tcPr>
          <w:tcW w:w="3165" w:type="dxa"/>
          <w:textDirection w:val="lrTb"/>
          <w:noWrap w:val="false"/>
        </w:tcPr>
        <w:p>
          <w:pPr>
            <w:jc w:val="center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  <w:tc>
        <w:tcPr>
          <w:tcW w:w="3165" w:type="dxa"/>
          <w:textDirection w:val="lrTb"/>
          <w:noWrap w:val="false"/>
        </w:tcPr>
        <w:p>
          <w:pPr>
            <w:ind w:right="-115"/>
            <w:jc w:val="right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</w:tr>
  </w:tbl>
  <w:p>
    <w:pPr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76" w:lineRule="auto"/>
      <w:widowControl w:val="off"/>
      <w:rPr>
        <w:color w:val="000000"/>
      </w:rPr>
    </w:pPr>
    <w:r>
      <w:rPr>
        <w:color w:val="000000"/>
      </w:rPr>
    </w:r>
    <w:r/>
  </w:p>
  <w:tbl>
    <w:tblPr>
      <w:tblW w:w="9495" w:type="dxa"/>
      <w:tblInd w:w="108" w:type="dxa"/>
      <w:tblLayout w:type="fixed"/>
      <w:tblLook w:val="0600" w:firstRow="0" w:lastRow="0" w:firstColumn="0" w:lastColumn="0" w:noHBand="1" w:noVBand="1"/>
    </w:tblPr>
    <w:tblGrid>
      <w:gridCol w:w="3165"/>
      <w:gridCol w:w="3165"/>
      <w:gridCol w:w="3165"/>
    </w:tblGrid>
    <w:tr>
      <w:trPr/>
      <w:tc>
        <w:tcPr>
          <w:tcW w:w="3165" w:type="dxa"/>
          <w:textDirection w:val="lrTb"/>
          <w:noWrap w:val="false"/>
        </w:tcPr>
        <w:p>
          <w:pPr>
            <w:ind w:left="-115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  <w:tc>
        <w:tcPr>
          <w:tcW w:w="3165" w:type="dxa"/>
          <w:textDirection w:val="lrTb"/>
          <w:noWrap w:val="false"/>
        </w:tcPr>
        <w:p>
          <w:pPr>
            <w:jc w:val="center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  <w:tc>
        <w:tcPr>
          <w:tcW w:w="3165" w:type="dxa"/>
          <w:textDirection w:val="lrTb"/>
          <w:noWrap w:val="false"/>
        </w:tcPr>
        <w:p>
          <w:pPr>
            <w:ind w:right="-115"/>
            <w:jc w:val="right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</w:tr>
  </w:tbl>
  <w:p>
    <w:pPr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76" w:lineRule="auto"/>
      <w:widowControl w:val="off"/>
      <w:rPr>
        <w:color w:val="000000"/>
      </w:rPr>
    </w:pPr>
    <w:r>
      <w:rPr>
        <w:color w:val="000000"/>
      </w:rPr>
    </w:r>
    <w:r/>
  </w:p>
  <w:tbl>
    <w:tblPr>
      <w:tblW w:w="14565" w:type="dxa"/>
      <w:tblInd w:w="108" w:type="dxa"/>
      <w:tblLayout w:type="fixed"/>
      <w:tblLook w:val="0600" w:firstRow="0" w:lastRow="0" w:firstColumn="0" w:lastColumn="0" w:noHBand="1" w:noVBand="1"/>
    </w:tblPr>
    <w:tblGrid>
      <w:gridCol w:w="4855"/>
      <w:gridCol w:w="4855"/>
      <w:gridCol w:w="4855"/>
    </w:tblGrid>
    <w:tr>
      <w:trPr/>
      <w:tc>
        <w:tcPr>
          <w:tcW w:w="4855" w:type="dxa"/>
          <w:textDirection w:val="lrTb"/>
          <w:noWrap w:val="false"/>
        </w:tcPr>
        <w:p>
          <w:pPr>
            <w:ind w:left="-115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  <w:tc>
        <w:tcPr>
          <w:tcW w:w="4855" w:type="dxa"/>
          <w:textDirection w:val="lrTb"/>
          <w:noWrap w:val="false"/>
        </w:tcPr>
        <w:p>
          <w:pPr>
            <w:jc w:val="center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  <w:tc>
        <w:tcPr>
          <w:tcW w:w="4855" w:type="dxa"/>
          <w:textDirection w:val="lrTb"/>
          <w:noWrap w:val="false"/>
        </w:tcPr>
        <w:p>
          <w:pPr>
            <w:ind w:right="-115"/>
            <w:jc w:val="right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</w:tr>
  </w:tbl>
  <w:p>
    <w:pPr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76" w:lineRule="auto"/>
      <w:widowControl w:val="off"/>
      <w:rPr>
        <w:color w:val="000000"/>
      </w:rPr>
    </w:pPr>
    <w:r>
      <w:rPr>
        <w:color w:val="000000"/>
      </w:rPr>
    </w:r>
    <w:r/>
  </w:p>
  <w:tbl>
    <w:tblPr>
      <w:tblW w:w="10200" w:type="dxa"/>
      <w:tblInd w:w="108" w:type="dxa"/>
      <w:tblLayout w:type="fixed"/>
      <w:tblLook w:val="0600" w:firstRow="0" w:lastRow="0" w:firstColumn="0" w:lastColumn="0" w:noHBand="1" w:noVBand="1"/>
    </w:tblPr>
    <w:tblGrid>
      <w:gridCol w:w="3400"/>
      <w:gridCol w:w="3400"/>
      <w:gridCol w:w="3400"/>
    </w:tblGrid>
    <w:tr>
      <w:trPr/>
      <w:tc>
        <w:tcPr>
          <w:tcW w:w="3400" w:type="dxa"/>
          <w:textDirection w:val="lrTb"/>
          <w:noWrap w:val="false"/>
        </w:tcPr>
        <w:p>
          <w:pPr>
            <w:ind w:left="-115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  <w:tc>
        <w:tcPr>
          <w:tcW w:w="3400" w:type="dxa"/>
          <w:textDirection w:val="lrTb"/>
          <w:noWrap w:val="false"/>
        </w:tcPr>
        <w:p>
          <w:pPr>
            <w:jc w:val="center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  <w:tc>
        <w:tcPr>
          <w:tcW w:w="3400" w:type="dxa"/>
          <w:textDirection w:val="lrTb"/>
          <w:noWrap w:val="false"/>
        </w:tcPr>
        <w:p>
          <w:pPr>
            <w:ind w:right="-115"/>
            <w:jc w:val="right"/>
            <w:widowControl w:val="off"/>
            <w:tabs>
              <w:tab w:val="center" w:pos="4677" w:leader="none"/>
              <w:tab w:val="right" w:pos="9355" w:leader="none"/>
            </w:tabs>
            <w:rPr>
              <w:color w:val="000000"/>
            </w:rPr>
          </w:pPr>
          <w:r>
            <w:rPr>
              <w:color w:val="000000"/>
            </w:rPr>
          </w:r>
          <w:r/>
        </w:p>
      </w:tc>
    </w:tr>
  </w:tbl>
  <w:p>
    <w:pPr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jc w:val="both"/>
        <w:widowControl w:val="off"/>
        <w:rPr>
          <w:color w:val="000000"/>
          <w:sz w:val="20"/>
          <w:szCs w:val="20"/>
        </w:rPr>
      </w:pPr>
      <w:r>
        <w:rPr>
          <w:rStyle w:val="1139"/>
        </w:rPr>
        <w:footnoteRef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0"/>
          <w:szCs w:val="20"/>
        </w:rPr>
        <w:t xml:space="preserve"> Общероссийский классификатор занятий.</w:t>
      </w:r>
      <w:r/>
    </w:p>
  </w:footnote>
  <w:footnote w:id="3">
    <w:p>
      <w:pPr>
        <w:ind w:left="180" w:hanging="180"/>
        <w:jc w:val="both"/>
        <w:widowControl w:val="off"/>
        <w:rPr>
          <w:color w:val="000000"/>
          <w:sz w:val="20"/>
          <w:szCs w:val="20"/>
        </w:rPr>
      </w:pPr>
      <w:r>
        <w:rPr>
          <w:rStyle w:val="1139"/>
        </w:rPr>
        <w:footnoteRef/>
      </w:r>
      <w:r>
        <w:rPr>
          <w:color w:val="000000"/>
          <w:sz w:val="20"/>
          <w:szCs w:val="20"/>
        </w:rPr>
        <w:tab/>
        <w:t xml:space="preserve"> Общероссийский классификатор видов экономической деятельности.</w:t>
      </w:r>
      <w:r/>
    </w:p>
  </w:footnote>
  <w:footnote w:id="4">
    <w:p>
      <w:pPr>
        <w:jc w:val="both"/>
        <w:widowControl w:val="off"/>
        <w:rPr>
          <w:color w:val="000000"/>
          <w:sz w:val="20"/>
          <w:szCs w:val="20"/>
        </w:rPr>
      </w:pPr>
      <w:r>
        <w:rPr>
          <w:rStyle w:val="1139"/>
        </w:rPr>
        <w:footnoteRef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</w:rPr>
        <w:t xml:space="preserve"> Общероссийский классификатор специальностей по образованию</w:t>
      </w:r>
      <w:r/>
    </w:p>
  </w:footnote>
  <w:footnote w:id="5">
    <w:p>
      <w:pPr>
        <w:jc w:val="both"/>
        <w:widowControl w:val="off"/>
        <w:rPr>
          <w:color w:val="000000"/>
          <w:sz w:val="20"/>
          <w:szCs w:val="20"/>
        </w:rPr>
      </w:pPr>
      <w:r>
        <w:rPr>
          <w:rStyle w:val="1139"/>
        </w:rPr>
        <w:footnoteRef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</w:rPr>
        <w:t xml:space="preserve"> Общероссийский классификатор специальностей по образованию</w:t>
      </w:r>
      <w:r/>
    </w:p>
  </w:footnote>
  <w:footnote w:id="6">
    <w:p>
      <w:pPr>
        <w:jc w:val="both"/>
        <w:widowControl w:val="off"/>
        <w:rPr>
          <w:color w:val="000000"/>
          <w:sz w:val="20"/>
          <w:szCs w:val="20"/>
        </w:rPr>
      </w:pPr>
      <w:r>
        <w:rPr>
          <w:rStyle w:val="1139"/>
        </w:rPr>
        <w:footnoteRef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</w:rPr>
        <w:t xml:space="preserve"> Общероссийский классификатор специальностей по образованию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PAGE 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 xml:space="preserve">2</w:t>
    </w:r>
    <w:r>
      <w:rPr>
        <w:color w:val="000000"/>
        <w:sz w:val="20"/>
        <w:szCs w:val="20"/>
      </w:rPr>
      <w:fldChar w:fldCharType="end"/>
    </w:r>
    <w:r/>
  </w:p>
  <w:p>
    <w:pPr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PAGE 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 xml:space="preserve">2</w:t>
    </w:r>
    <w:r>
      <w:rPr>
        <w:color w:val="000000"/>
        <w:sz w:val="20"/>
        <w:szCs w:val="20"/>
      </w:rPr>
      <w:fldChar w:fldCharType="end"/>
    </w:r>
    <w:r/>
  </w:p>
  <w:p>
    <w:pPr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PAGE 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 xml:space="preserve">7</w:t>
    </w:r>
    <w:r>
      <w:rPr>
        <w:color w:val="000000"/>
        <w:sz w:val="20"/>
        <w:szCs w:val="20"/>
      </w:rPr>
      <w:fldChar w:fldCharType="end"/>
    </w:r>
    <w:r/>
  </w:p>
  <w:p>
    <w:pPr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PAGE 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 xml:space="preserve">9</w:t>
    </w:r>
    <w:r>
      <w:rPr>
        <w:color w:val="000000"/>
        <w:sz w:val="20"/>
        <w:szCs w:val="20"/>
      </w:rPr>
      <w:fldChar w:fldCharType="end"/>
    </w:r>
    <w:r/>
  </w:p>
  <w:p>
    <w:pPr>
      <w:tabs>
        <w:tab w:val="center" w:pos="4677" w:leader="none"/>
        <w:tab w:val="right" w:pos="9355" w:leader="none"/>
      </w:tabs>
      <w:rPr>
        <w:color w:val="000000"/>
      </w:rPr>
    </w:pPr>
    <w:r>
      <w:rPr>
        <w:color w:val="00000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105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77" w:hanging="72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4"/>
      <w:numFmt w:val="upperRoman"/>
      <w:isLgl w:val="false"/>
      <w:suff w:val="tab"/>
      <w:lvlText w:val="%1."/>
      <w:lvlJc w:val="right"/>
      <w:pPr>
        <w:ind w:left="717" w:hanging="360"/>
        <w:tabs>
          <w:tab w:val="num" w:pos="0" w:leader="none"/>
        </w:tabs>
      </w:pPr>
      <w:rPr>
        <w:b/>
        <w:color w:val="000000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17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3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6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52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15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18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81" w:hanging="1800"/>
        <w:tabs>
          <w:tab w:val="num" w:pos="0" w:leader="none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я Дружинин">
    <w15:presenceInfo w15:providerId="Teamlab" w15:userId="104285247"/>
  </w15:person>
  <w15:person w15:author="Pavel Bolotov">
    <w15:presenceInfo w15:providerId="Teamlab" w15:userId="11300000575375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54">
    <w:name w:val="Heading 1 Char"/>
    <w:basedOn w:val="1114"/>
    <w:link w:val="1105"/>
    <w:uiPriority w:val="9"/>
    <w:rPr>
      <w:rFonts w:ascii="Arial" w:hAnsi="Arial" w:cs="Arial" w:eastAsia="Arial"/>
      <w:sz w:val="40"/>
      <w:szCs w:val="40"/>
    </w:rPr>
  </w:style>
  <w:style w:type="character" w:styleId="955">
    <w:name w:val="Heading 2 Char"/>
    <w:basedOn w:val="1114"/>
    <w:link w:val="1106"/>
    <w:uiPriority w:val="9"/>
    <w:rPr>
      <w:rFonts w:ascii="Arial" w:hAnsi="Arial" w:cs="Arial" w:eastAsia="Arial"/>
      <w:sz w:val="34"/>
    </w:rPr>
  </w:style>
  <w:style w:type="character" w:styleId="956">
    <w:name w:val="Heading 3 Char"/>
    <w:basedOn w:val="1114"/>
    <w:link w:val="1107"/>
    <w:uiPriority w:val="9"/>
    <w:rPr>
      <w:rFonts w:ascii="Arial" w:hAnsi="Arial" w:cs="Arial" w:eastAsia="Arial"/>
      <w:sz w:val="30"/>
      <w:szCs w:val="30"/>
    </w:rPr>
  </w:style>
  <w:style w:type="character" w:styleId="957">
    <w:name w:val="Heading 4 Char"/>
    <w:basedOn w:val="1114"/>
    <w:link w:val="1108"/>
    <w:uiPriority w:val="9"/>
    <w:rPr>
      <w:rFonts w:ascii="Arial" w:hAnsi="Arial" w:cs="Arial" w:eastAsia="Arial"/>
      <w:b/>
      <w:bCs/>
      <w:sz w:val="26"/>
      <w:szCs w:val="26"/>
    </w:rPr>
  </w:style>
  <w:style w:type="character" w:styleId="958">
    <w:name w:val="Heading 5 Char"/>
    <w:basedOn w:val="1114"/>
    <w:link w:val="1109"/>
    <w:uiPriority w:val="9"/>
    <w:rPr>
      <w:rFonts w:ascii="Arial" w:hAnsi="Arial" w:cs="Arial" w:eastAsia="Arial"/>
      <w:b/>
      <w:bCs/>
      <w:sz w:val="24"/>
      <w:szCs w:val="24"/>
    </w:rPr>
  </w:style>
  <w:style w:type="character" w:styleId="959">
    <w:name w:val="Heading 6 Char"/>
    <w:basedOn w:val="1114"/>
    <w:link w:val="1110"/>
    <w:uiPriority w:val="9"/>
    <w:rPr>
      <w:rFonts w:ascii="Arial" w:hAnsi="Arial" w:cs="Arial" w:eastAsia="Arial"/>
      <w:b/>
      <w:bCs/>
      <w:sz w:val="22"/>
      <w:szCs w:val="22"/>
    </w:rPr>
  </w:style>
  <w:style w:type="character" w:styleId="960">
    <w:name w:val="Heading 7 Char"/>
    <w:basedOn w:val="1114"/>
    <w:link w:val="11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61">
    <w:name w:val="Heading 8 Char"/>
    <w:basedOn w:val="1114"/>
    <w:link w:val="1112"/>
    <w:uiPriority w:val="9"/>
    <w:rPr>
      <w:rFonts w:ascii="Arial" w:hAnsi="Arial" w:cs="Arial" w:eastAsia="Arial"/>
      <w:i/>
      <w:iCs/>
      <w:sz w:val="22"/>
      <w:szCs w:val="22"/>
    </w:rPr>
  </w:style>
  <w:style w:type="character" w:styleId="962">
    <w:name w:val="Heading 9 Char"/>
    <w:basedOn w:val="1114"/>
    <w:link w:val="1113"/>
    <w:uiPriority w:val="9"/>
    <w:rPr>
      <w:rFonts w:ascii="Arial" w:hAnsi="Arial" w:cs="Arial" w:eastAsia="Arial"/>
      <w:i/>
      <w:iCs/>
      <w:sz w:val="21"/>
      <w:szCs w:val="21"/>
    </w:rPr>
  </w:style>
  <w:style w:type="character" w:styleId="963">
    <w:name w:val="Title Char"/>
    <w:basedOn w:val="1114"/>
    <w:link w:val="1172"/>
    <w:uiPriority w:val="10"/>
    <w:rPr>
      <w:sz w:val="48"/>
      <w:szCs w:val="48"/>
    </w:rPr>
  </w:style>
  <w:style w:type="character" w:styleId="964">
    <w:name w:val="Subtitle Char"/>
    <w:basedOn w:val="1114"/>
    <w:link w:val="1174"/>
    <w:uiPriority w:val="11"/>
    <w:rPr>
      <w:sz w:val="24"/>
      <w:szCs w:val="24"/>
    </w:rPr>
  </w:style>
  <w:style w:type="character" w:styleId="965">
    <w:name w:val="Header Char"/>
    <w:basedOn w:val="1114"/>
    <w:link w:val="1186"/>
    <w:uiPriority w:val="99"/>
  </w:style>
  <w:style w:type="character" w:styleId="966">
    <w:name w:val="Footer Char"/>
    <w:basedOn w:val="1114"/>
    <w:link w:val="1185"/>
    <w:uiPriority w:val="99"/>
  </w:style>
  <w:style w:type="character" w:styleId="967">
    <w:name w:val="Caption Char"/>
    <w:basedOn w:val="1170"/>
    <w:link w:val="1185"/>
    <w:uiPriority w:val="99"/>
  </w:style>
  <w:style w:type="table" w:styleId="968">
    <w:name w:val="Table Grid Light"/>
    <w:basedOn w:val="11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9">
    <w:name w:val="Plain Table 1"/>
    <w:basedOn w:val="11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70">
    <w:name w:val="Plain Table 2"/>
    <w:basedOn w:val="11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71">
    <w:name w:val="Plain Table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72">
    <w:name w:val="Plain Table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>
    <w:name w:val="Plain Table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74">
    <w:name w:val="Grid Table 1 Light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Grid Table 1 Light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>
    <w:name w:val="Grid Table 1 Light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Grid Table 1 Light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Grid Table 1 Light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Grid Table 1 Light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Grid Table 1 Light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Grid Table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>
    <w:name w:val="Grid Table 2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>
    <w:name w:val="Grid Table 2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>
    <w:name w:val="Grid Table 2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>
    <w:name w:val="Grid Table 2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>
    <w:name w:val="Grid Table 2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>
    <w:name w:val="Grid Table 2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Grid Table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Grid Table 3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Grid Table 3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Grid Table 3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>
    <w:name w:val="Grid Table 3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>
    <w:name w:val="Grid Table 3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>
    <w:name w:val="Grid Table 3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>
    <w:name w:val="Grid Table 4"/>
    <w:basedOn w:val="11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96">
    <w:name w:val="Grid Table 4 - Accent 1"/>
    <w:basedOn w:val="11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97">
    <w:name w:val="Grid Table 4 - Accent 2"/>
    <w:basedOn w:val="11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98">
    <w:name w:val="Grid Table 4 - Accent 3"/>
    <w:basedOn w:val="11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99">
    <w:name w:val="Grid Table 4 - Accent 4"/>
    <w:basedOn w:val="11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0">
    <w:name w:val="Grid Table 4 - Accent 5"/>
    <w:basedOn w:val="11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01">
    <w:name w:val="Grid Table 4 - Accent 6"/>
    <w:basedOn w:val="11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02">
    <w:name w:val="Grid Table 5 Dark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003">
    <w:name w:val="Grid Table 5 Dark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004">
    <w:name w:val="Grid Table 5 Dark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005">
    <w:name w:val="Grid Table 5 Dark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006">
    <w:name w:val="Grid Table 5 Dark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007">
    <w:name w:val="Grid Table 5 Dark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008">
    <w:name w:val="Grid Table 5 Dark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009">
    <w:name w:val="Grid Table 6 Colorful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10">
    <w:name w:val="Grid Table 6 Colorful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11">
    <w:name w:val="Grid Table 6 Colorful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12">
    <w:name w:val="Grid Table 6 Colorful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13">
    <w:name w:val="Grid Table 6 Colorful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14">
    <w:name w:val="Grid Table 6 Colorful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15">
    <w:name w:val="Grid Table 6 Colorful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16">
    <w:name w:val="Grid Table 7 Colorful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>
    <w:name w:val="Grid Table 7 Colorful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>
    <w:name w:val="Grid Table 7 Colorful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>
    <w:name w:val="Grid Table 7 Colorful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>
    <w:name w:val="Grid Table 7 Colorful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1">
    <w:name w:val="Grid Table 7 Colorful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2">
    <w:name w:val="Grid Table 7 Colorful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>
    <w:name w:val="List Table 1 Light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>
    <w:name w:val="List Table 1 Light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5">
    <w:name w:val="List Table 1 Light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6">
    <w:name w:val="List Table 1 Light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7">
    <w:name w:val="List Table 1 Light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8">
    <w:name w:val="List Table 1 Light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9">
    <w:name w:val="List Table 1 Light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0">
    <w:name w:val="List Table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31">
    <w:name w:val="List Table 2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32">
    <w:name w:val="List Table 2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33">
    <w:name w:val="List Table 2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34">
    <w:name w:val="List Table 2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35">
    <w:name w:val="List Table 2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36">
    <w:name w:val="List Table 2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37">
    <w:name w:val="List Table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8">
    <w:name w:val="List Table 3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9">
    <w:name w:val="List Table 3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0">
    <w:name w:val="List Table 3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1">
    <w:name w:val="List Table 3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2">
    <w:name w:val="List Table 3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3">
    <w:name w:val="List Table 3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4">
    <w:name w:val="List Table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5">
    <w:name w:val="List Table 4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6">
    <w:name w:val="List Table 4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7">
    <w:name w:val="List Table 4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8">
    <w:name w:val="List Table 4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9">
    <w:name w:val="List Table 4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0">
    <w:name w:val="List Table 4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1">
    <w:name w:val="List Table 5 Dark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2">
    <w:name w:val="List Table 5 Dark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3">
    <w:name w:val="List Table 5 Dark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4">
    <w:name w:val="List Table 5 Dark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5">
    <w:name w:val="List Table 5 Dark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6">
    <w:name w:val="List Table 5 Dark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7">
    <w:name w:val="List Table 5 Dark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8">
    <w:name w:val="List Table 6 Colorful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59">
    <w:name w:val="List Table 6 Colorful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60">
    <w:name w:val="List Table 6 Colorful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61">
    <w:name w:val="List Table 6 Colorful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62">
    <w:name w:val="List Table 6 Colorful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63">
    <w:name w:val="List Table 6 Colorful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64">
    <w:name w:val="List Table 6 Colorful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65">
    <w:name w:val="List Table 7 Colorful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66">
    <w:name w:val="List Table 7 Colorful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67">
    <w:name w:val="List Table 7 Colorful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68">
    <w:name w:val="List Table 7 Colorful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69">
    <w:name w:val="List Table 7 Colorful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70">
    <w:name w:val="List Table 7 Colorful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71">
    <w:name w:val="List Table 7 Colorful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72">
    <w:name w:val="Lined - Accent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73">
    <w:name w:val="Lined - Accent 1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74">
    <w:name w:val="Lined - Accent 2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75">
    <w:name w:val="Lined - Accent 3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76">
    <w:name w:val="Lined - Accent 4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77">
    <w:name w:val="Lined - Accent 5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78">
    <w:name w:val="Lined - Accent 6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79">
    <w:name w:val="Bordered &amp; Lined - Accent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80">
    <w:name w:val="Bordered &amp; Lined - Accent 1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81">
    <w:name w:val="Bordered &amp; Lined - Accent 2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82">
    <w:name w:val="Bordered &amp; Lined - Accent 3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83">
    <w:name w:val="Bordered &amp; Lined - Accent 4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84">
    <w:name w:val="Bordered &amp; Lined - Accent 5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85">
    <w:name w:val="Bordered &amp; Lined - Accent 6"/>
    <w:basedOn w:val="11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86">
    <w:name w:val="Bordered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87">
    <w:name w:val="Bordered - Accent 1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88">
    <w:name w:val="Bordered - Accent 2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89">
    <w:name w:val="Bordered - Accent 3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90">
    <w:name w:val="Bordered - Accent 4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91">
    <w:name w:val="Bordered - Accent 5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92">
    <w:name w:val="Bordered - Accent 6"/>
    <w:basedOn w:val="11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93">
    <w:name w:val="Footnote Text Char"/>
    <w:link w:val="1180"/>
    <w:uiPriority w:val="99"/>
    <w:rPr>
      <w:sz w:val="18"/>
    </w:rPr>
  </w:style>
  <w:style w:type="character" w:styleId="1094">
    <w:name w:val="footnote reference"/>
    <w:basedOn w:val="1114"/>
    <w:uiPriority w:val="99"/>
    <w:unhideWhenUsed/>
    <w:rPr>
      <w:vertAlign w:val="superscript"/>
    </w:rPr>
  </w:style>
  <w:style w:type="character" w:styleId="1095">
    <w:name w:val="Endnote Text Char"/>
    <w:link w:val="1183"/>
    <w:uiPriority w:val="99"/>
    <w:rPr>
      <w:sz w:val="20"/>
    </w:rPr>
  </w:style>
  <w:style w:type="character" w:styleId="1096">
    <w:name w:val="endnote reference"/>
    <w:basedOn w:val="1114"/>
    <w:uiPriority w:val="99"/>
    <w:semiHidden/>
    <w:unhideWhenUsed/>
    <w:rPr>
      <w:vertAlign w:val="superscript"/>
    </w:rPr>
  </w:style>
  <w:style w:type="paragraph" w:styleId="1097">
    <w:name w:val="toc 4"/>
    <w:basedOn w:val="1104"/>
    <w:next w:val="1104"/>
    <w:uiPriority w:val="39"/>
    <w:unhideWhenUsed/>
    <w:pPr>
      <w:ind w:left="850" w:right="0" w:firstLine="0"/>
      <w:spacing w:after="57"/>
    </w:pPr>
  </w:style>
  <w:style w:type="paragraph" w:styleId="1098">
    <w:name w:val="toc 5"/>
    <w:basedOn w:val="1104"/>
    <w:next w:val="1104"/>
    <w:uiPriority w:val="39"/>
    <w:unhideWhenUsed/>
    <w:pPr>
      <w:ind w:left="1134" w:right="0" w:firstLine="0"/>
      <w:spacing w:after="57"/>
    </w:pPr>
  </w:style>
  <w:style w:type="paragraph" w:styleId="1099">
    <w:name w:val="toc 6"/>
    <w:basedOn w:val="1104"/>
    <w:next w:val="1104"/>
    <w:uiPriority w:val="39"/>
    <w:unhideWhenUsed/>
    <w:pPr>
      <w:ind w:left="1417" w:right="0" w:firstLine="0"/>
      <w:spacing w:after="57"/>
    </w:pPr>
  </w:style>
  <w:style w:type="paragraph" w:styleId="1100">
    <w:name w:val="toc 7"/>
    <w:basedOn w:val="1104"/>
    <w:next w:val="1104"/>
    <w:uiPriority w:val="39"/>
    <w:unhideWhenUsed/>
    <w:pPr>
      <w:ind w:left="1701" w:right="0" w:firstLine="0"/>
      <w:spacing w:after="57"/>
    </w:pPr>
  </w:style>
  <w:style w:type="paragraph" w:styleId="1101">
    <w:name w:val="toc 8"/>
    <w:basedOn w:val="1104"/>
    <w:next w:val="1104"/>
    <w:uiPriority w:val="39"/>
    <w:unhideWhenUsed/>
    <w:pPr>
      <w:ind w:left="1984" w:right="0" w:firstLine="0"/>
      <w:spacing w:after="57"/>
    </w:pPr>
  </w:style>
  <w:style w:type="paragraph" w:styleId="1102">
    <w:name w:val="toc 9"/>
    <w:basedOn w:val="1104"/>
    <w:next w:val="1104"/>
    <w:uiPriority w:val="39"/>
    <w:unhideWhenUsed/>
    <w:pPr>
      <w:ind w:left="2268" w:right="0" w:firstLine="0"/>
      <w:spacing w:after="57"/>
    </w:pPr>
  </w:style>
  <w:style w:type="paragraph" w:styleId="1103">
    <w:name w:val="table of figures"/>
    <w:basedOn w:val="1104"/>
    <w:next w:val="1104"/>
    <w:uiPriority w:val="99"/>
    <w:unhideWhenUsed/>
    <w:pPr>
      <w:spacing w:after="0" w:afterAutospacing="0"/>
    </w:pPr>
  </w:style>
  <w:style w:type="paragraph" w:styleId="1104" w:default="1">
    <w:name w:val="Normal"/>
    <w:qFormat/>
  </w:style>
  <w:style w:type="paragraph" w:styleId="1105">
    <w:name w:val="Heading 1"/>
    <w:basedOn w:val="1104"/>
    <w:link w:val="1132"/>
    <w:uiPriority w:val="9"/>
    <w:qFormat/>
    <w:pPr>
      <w:numPr>
        <w:numId w:val="4"/>
      </w:numPr>
      <w:jc w:val="center"/>
      <w:keepNext/>
      <w:spacing w:before="120" w:after="240"/>
      <w:outlineLvl w:val="0"/>
    </w:pPr>
    <w:rPr>
      <w:b/>
      <w:bCs/>
      <w:sz w:val="28"/>
      <w:szCs w:val="32"/>
    </w:rPr>
  </w:style>
  <w:style w:type="paragraph" w:styleId="1106">
    <w:name w:val="Heading 2"/>
    <w:basedOn w:val="1104"/>
    <w:uiPriority w:val="9"/>
    <w:unhideWhenUsed/>
    <w:qFormat/>
    <w:pPr>
      <w:ind w:left="717" w:hanging="360"/>
      <w:keepNext/>
      <w:spacing w:before="60" w:after="60"/>
      <w:outlineLvl w:val="1"/>
    </w:pPr>
    <w:rPr>
      <w:b/>
      <w:bCs/>
      <w:iCs/>
      <w:szCs w:val="28"/>
    </w:rPr>
  </w:style>
  <w:style w:type="paragraph" w:styleId="1107">
    <w:name w:val="Heading 3"/>
    <w:basedOn w:val="1104"/>
    <w:link w:val="1119"/>
    <w:uiPriority w:val="9"/>
    <w:unhideWhenUsed/>
    <w:qFormat/>
    <w:pPr>
      <w:ind w:left="717" w:hanging="360"/>
      <w:keepNext/>
      <w:spacing w:before="60" w:after="120"/>
      <w:outlineLvl w:val="2"/>
    </w:pPr>
    <w:rPr>
      <w:b/>
      <w:bCs/>
      <w:sz w:val="28"/>
      <w:szCs w:val="26"/>
    </w:rPr>
  </w:style>
  <w:style w:type="paragraph" w:styleId="1108">
    <w:name w:val="Heading 4"/>
    <w:basedOn w:val="1104"/>
    <w:link w:val="1120"/>
    <w:uiPriority w:val="9"/>
    <w:semiHidden/>
    <w:unhideWhenUsed/>
    <w:qFormat/>
    <w:pPr>
      <w:ind w:firstLine="737"/>
      <w:keepNext/>
      <w:spacing w:before="240" w:after="60"/>
      <w:outlineLvl w:val="3"/>
    </w:pPr>
    <w:rPr>
      <w:b/>
      <w:bCs/>
      <w:szCs w:val="28"/>
    </w:rPr>
  </w:style>
  <w:style w:type="paragraph" w:styleId="1109">
    <w:name w:val="Heading 5"/>
    <w:basedOn w:val="1104"/>
    <w:link w:val="1121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110">
    <w:name w:val="Heading 6"/>
    <w:basedOn w:val="1104"/>
    <w:link w:val="1122"/>
    <w:uiPriority w:val="9"/>
    <w:semiHidden/>
    <w:unhideWhenUsed/>
    <w:qFormat/>
    <w:pPr>
      <w:keepNext/>
      <w:spacing w:before="240" w:after="60"/>
      <w:outlineLvl w:val="5"/>
    </w:pPr>
    <w:rPr>
      <w:b/>
      <w:bCs/>
      <w:sz w:val="22"/>
      <w:szCs w:val="22"/>
    </w:rPr>
  </w:style>
  <w:style w:type="paragraph" w:styleId="1111">
    <w:name w:val="Heading 7"/>
    <w:basedOn w:val="1104"/>
    <w:link w:val="1123"/>
    <w:uiPriority w:val="9"/>
    <w:unhideWhenUsed/>
    <w:qFormat/>
    <w:pPr>
      <w:spacing w:before="240" w:after="60"/>
      <w:outlineLvl w:val="6"/>
    </w:pPr>
  </w:style>
  <w:style w:type="paragraph" w:styleId="1112">
    <w:name w:val="Heading 8"/>
    <w:basedOn w:val="1104"/>
    <w:link w:val="1124"/>
    <w:uiPriority w:val="9"/>
    <w:unhideWhenUsed/>
    <w:qFormat/>
    <w:pPr>
      <w:spacing w:before="240" w:after="60"/>
      <w:outlineLvl w:val="7"/>
    </w:pPr>
    <w:rPr>
      <w:i/>
      <w:iCs/>
    </w:rPr>
  </w:style>
  <w:style w:type="paragraph" w:styleId="1113">
    <w:name w:val="Heading 9"/>
    <w:basedOn w:val="1104"/>
    <w:link w:val="1125"/>
    <w:uiPriority w:val="9"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1114" w:default="1">
    <w:name w:val="Default Paragraph Font"/>
    <w:uiPriority w:val="1"/>
    <w:semiHidden/>
    <w:unhideWhenUsed/>
  </w:style>
  <w:style w:type="table" w:styleId="11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16" w:default="1">
    <w:name w:val="No List"/>
    <w:uiPriority w:val="99"/>
    <w:semiHidden/>
    <w:unhideWhenUsed/>
  </w:style>
  <w:style w:type="character" w:styleId="1117" w:customStyle="1">
    <w:name w:val="Заголовок 1 Знак"/>
    <w:uiPriority w:val="9"/>
    <w:qFormat/>
    <w:rPr>
      <w:rFonts w:ascii="Times New Roman" w:hAnsi="Times New Roman"/>
      <w:b/>
      <w:bCs/>
      <w:sz w:val="28"/>
      <w:szCs w:val="32"/>
    </w:rPr>
  </w:style>
  <w:style w:type="character" w:styleId="1118" w:customStyle="1">
    <w:name w:val="Заголовок 2 Знак"/>
    <w:uiPriority w:val="9"/>
    <w:qFormat/>
    <w:rPr>
      <w:rFonts w:ascii="Times New Roman" w:hAnsi="Times New Roman"/>
      <w:b/>
      <w:bCs/>
      <w:iCs/>
      <w:sz w:val="24"/>
      <w:szCs w:val="28"/>
    </w:rPr>
  </w:style>
  <w:style w:type="character" w:styleId="1119" w:customStyle="1">
    <w:name w:val="Заголовок 3 Знак"/>
    <w:link w:val="1107"/>
    <w:uiPriority w:val="9"/>
    <w:qFormat/>
    <w:rPr>
      <w:rFonts w:ascii="Times New Roman" w:hAnsi="Times New Roman"/>
      <w:b/>
      <w:bCs/>
      <w:sz w:val="28"/>
      <w:szCs w:val="26"/>
    </w:rPr>
  </w:style>
  <w:style w:type="character" w:styleId="1120" w:customStyle="1">
    <w:name w:val="Заголовок 4 Знак"/>
    <w:link w:val="1108"/>
    <w:uiPriority w:val="9"/>
    <w:qFormat/>
    <w:rPr>
      <w:rFonts w:ascii="Times New Roman" w:hAnsi="Times New Roman"/>
      <w:b/>
      <w:bCs/>
      <w:sz w:val="24"/>
      <w:szCs w:val="28"/>
    </w:rPr>
  </w:style>
  <w:style w:type="character" w:styleId="1121" w:customStyle="1">
    <w:name w:val="Заголовок 5 Знак"/>
    <w:link w:val="1109"/>
    <w:uiPriority w:val="9"/>
    <w:qFormat/>
    <w:rPr>
      <w:b/>
      <w:bCs/>
      <w:i/>
      <w:iCs/>
      <w:sz w:val="26"/>
      <w:szCs w:val="26"/>
    </w:rPr>
  </w:style>
  <w:style w:type="character" w:styleId="1122" w:customStyle="1">
    <w:name w:val="Заголовок 6 Знак"/>
    <w:link w:val="1110"/>
    <w:uiPriority w:val="9"/>
    <w:qFormat/>
    <w:rPr>
      <w:rFonts w:ascii="Times New Roman" w:hAnsi="Times New Roman"/>
      <w:b/>
      <w:bCs/>
    </w:rPr>
  </w:style>
  <w:style w:type="character" w:styleId="1123" w:customStyle="1">
    <w:name w:val="Заголовок 7 Знак"/>
    <w:link w:val="1111"/>
    <w:uiPriority w:val="9"/>
    <w:qFormat/>
    <w:rPr>
      <w:sz w:val="24"/>
      <w:szCs w:val="24"/>
    </w:rPr>
  </w:style>
  <w:style w:type="character" w:styleId="1124" w:customStyle="1">
    <w:name w:val="Заголовок 8 Знак"/>
    <w:link w:val="1112"/>
    <w:uiPriority w:val="9"/>
    <w:qFormat/>
    <w:rPr>
      <w:i/>
      <w:iCs/>
      <w:sz w:val="24"/>
      <w:szCs w:val="24"/>
    </w:rPr>
  </w:style>
  <w:style w:type="character" w:styleId="1125" w:customStyle="1">
    <w:name w:val="Заголовок 9 Знак"/>
    <w:link w:val="1113"/>
    <w:uiPriority w:val="9"/>
    <w:qFormat/>
    <w:rPr>
      <w:rFonts w:ascii="Cambria" w:hAnsi="Cambria" w:eastAsia="Times New Roman"/>
    </w:rPr>
  </w:style>
  <w:style w:type="character" w:styleId="1126" w:customStyle="1">
    <w:name w:val="Заголовок Знак"/>
    <w:qFormat/>
    <w:rPr>
      <w:rFonts w:ascii="Cambria" w:hAnsi="Cambria" w:eastAsia="Times New Roman"/>
      <w:b/>
      <w:bCs/>
      <w:sz w:val="32"/>
      <w:szCs w:val="32"/>
    </w:rPr>
  </w:style>
  <w:style w:type="character" w:styleId="1127" w:customStyle="1">
    <w:name w:val="Подзаголовок Знак"/>
    <w:uiPriority w:val="11"/>
    <w:qFormat/>
    <w:rPr>
      <w:rFonts w:ascii="Cambria" w:hAnsi="Cambria" w:eastAsia="Times New Roman"/>
      <w:sz w:val="24"/>
      <w:szCs w:val="24"/>
    </w:rPr>
  </w:style>
  <w:style w:type="character" w:styleId="1128">
    <w:name w:val="Strong"/>
    <w:uiPriority w:val="22"/>
    <w:qFormat/>
    <w:rPr>
      <w:b/>
      <w:bCs/>
    </w:rPr>
  </w:style>
  <w:style w:type="character" w:styleId="1129">
    <w:name w:val="Emphasis"/>
    <w:uiPriority w:val="20"/>
    <w:qFormat/>
    <w:rPr>
      <w:rFonts w:ascii="Calibri" w:hAnsi="Calibri"/>
      <w:b/>
      <w:i/>
      <w:iCs/>
    </w:rPr>
  </w:style>
  <w:style w:type="character" w:styleId="1130" w:customStyle="1">
    <w:name w:val="Quote Char"/>
    <w:link w:val="1177"/>
    <w:uiPriority w:val="99"/>
    <w:qFormat/>
    <w:rPr>
      <w:rFonts w:cs="Times New Roman"/>
      <w:i/>
      <w:iCs/>
    </w:rPr>
  </w:style>
  <w:style w:type="character" w:styleId="1131" w:customStyle="1">
    <w:name w:val="Intense Quote Char"/>
    <w:uiPriority w:val="99"/>
    <w:qFormat/>
    <w:rPr>
      <w:rFonts w:cs="Times New Roman"/>
      <w:b/>
      <w:bCs/>
      <w:i/>
      <w:iCs/>
    </w:rPr>
  </w:style>
  <w:style w:type="character" w:styleId="1132" w:customStyle="1">
    <w:name w:val="Заголовок 1 Знак1"/>
    <w:link w:val="1105"/>
    <w:uiPriority w:val="99"/>
    <w:qFormat/>
    <w:rPr>
      <w:rFonts w:cs="Times New Roman"/>
      <w:i/>
    </w:rPr>
  </w:style>
  <w:style w:type="character" w:styleId="1133" w:customStyle="1">
    <w:name w:val="Сильное выделение1"/>
    <w:uiPriority w:val="99"/>
    <w:qFormat/>
    <w:rPr>
      <w:rFonts w:cs="Times New Roman"/>
      <w:b/>
    </w:rPr>
  </w:style>
  <w:style w:type="character" w:styleId="1134" w:customStyle="1">
    <w:name w:val="Слабая ссылка1"/>
    <w:uiPriority w:val="99"/>
    <w:qFormat/>
    <w:rPr>
      <w:rFonts w:cs="Times New Roman"/>
      <w:smallCaps/>
    </w:rPr>
  </w:style>
  <w:style w:type="character" w:styleId="1135" w:customStyle="1">
    <w:name w:val="Сильная ссылка1"/>
    <w:uiPriority w:val="99"/>
    <w:qFormat/>
    <w:rPr>
      <w:rFonts w:cs="Times New Roman"/>
      <w:smallCaps/>
      <w:spacing w:val="5"/>
      <w:u w:val="single"/>
    </w:rPr>
  </w:style>
  <w:style w:type="character" w:styleId="1136" w:customStyle="1">
    <w:name w:val="Название книги1"/>
    <w:uiPriority w:val="99"/>
    <w:qFormat/>
    <w:rPr>
      <w:rFonts w:cs="Times New Roman"/>
      <w:i/>
      <w:smallCaps/>
      <w:spacing w:val="5"/>
    </w:rPr>
  </w:style>
  <w:style w:type="character" w:styleId="1137" w:customStyle="1">
    <w:name w:val="Текст сноски Знак"/>
    <w:uiPriority w:val="99"/>
    <w:semiHidden/>
    <w:qFormat/>
    <w:rPr>
      <w:rFonts w:cs="Times New Roman" w:eastAsia="Times New Roman"/>
      <w:sz w:val="20"/>
      <w:szCs w:val="20"/>
      <w:lang w:eastAsia="en-US"/>
    </w:rPr>
  </w:style>
  <w:style w:type="character" w:styleId="1138" w:customStyle="1">
    <w:name w:val="Привязка сноски"/>
    <w:qFormat/>
    <w:rPr>
      <w:rFonts w:cs="Times New Roman"/>
      <w:vertAlign w:val="superscript"/>
    </w:rPr>
  </w:style>
  <w:style w:type="character" w:styleId="1139" w:customStyle="1">
    <w:name w:val="Footnote Characters"/>
    <w:uiPriority w:val="99"/>
    <w:semiHidden/>
    <w:qFormat/>
    <w:rPr>
      <w:rFonts w:cs="Times New Roman"/>
      <w:vertAlign w:val="superscript"/>
    </w:rPr>
  </w:style>
  <w:style w:type="character" w:styleId="1140" w:customStyle="1">
    <w:name w:val="Текст выноски Знак"/>
    <w:uiPriority w:val="99"/>
    <w:semiHidden/>
    <w:qFormat/>
    <w:rPr>
      <w:rFonts w:ascii="Tahoma" w:hAnsi="Tahoma" w:cs="Tahoma"/>
      <w:sz w:val="16"/>
      <w:szCs w:val="16"/>
    </w:rPr>
  </w:style>
  <w:style w:type="character" w:styleId="1141" w:customStyle="1">
    <w:name w:val="Текст концевой сноски Знак"/>
    <w:uiPriority w:val="99"/>
    <w:semiHidden/>
    <w:qFormat/>
    <w:rPr>
      <w:rFonts w:cs="Times New Roman"/>
      <w:sz w:val="20"/>
      <w:szCs w:val="20"/>
    </w:rPr>
  </w:style>
  <w:style w:type="character" w:styleId="1142" w:customStyle="1">
    <w:name w:val="Привязка концевой сноски"/>
    <w:qFormat/>
    <w:rPr>
      <w:rFonts w:cs="Times New Roman"/>
      <w:vertAlign w:val="superscript"/>
    </w:rPr>
  </w:style>
  <w:style w:type="character" w:styleId="1143" w:customStyle="1">
    <w:name w:val="Endnote Characters"/>
    <w:uiPriority w:val="99"/>
    <w:semiHidden/>
    <w:qFormat/>
    <w:rPr>
      <w:rFonts w:cs="Times New Roman"/>
      <w:vertAlign w:val="superscript"/>
    </w:rPr>
  </w:style>
  <w:style w:type="character" w:styleId="1144" w:customStyle="1">
    <w:name w:val="Нижний колонтитул Знак"/>
    <w:uiPriority w:val="99"/>
    <w:qFormat/>
    <w:rPr>
      <w:rFonts w:ascii="Calibri" w:hAnsi="Calibri" w:cs="Times New Roman"/>
      <w:lang w:eastAsia="en-US"/>
    </w:rPr>
  </w:style>
  <w:style w:type="character" w:styleId="1145">
    <w:name w:val="page number"/>
    <w:uiPriority w:val="99"/>
    <w:qFormat/>
    <w:rPr>
      <w:rFonts w:cs="Times New Roman"/>
    </w:rPr>
  </w:style>
  <w:style w:type="character" w:styleId="1146" w:customStyle="1">
    <w:name w:val="Верхний колонтитул Знак"/>
    <w:uiPriority w:val="99"/>
    <w:qFormat/>
    <w:rPr>
      <w:rFonts w:ascii="Calibri" w:hAnsi="Calibri" w:cs="Times New Roman"/>
      <w:lang w:eastAsia="en-US"/>
    </w:rPr>
  </w:style>
  <w:style w:type="character" w:styleId="1147" w:customStyle="1">
    <w:name w:val="Стандартный HTML Знак"/>
    <w:uiPriority w:val="99"/>
    <w:qFormat/>
    <w:rPr>
      <w:rFonts w:ascii="Courier New" w:hAnsi="Courier New" w:cs="Courier New"/>
      <w:sz w:val="20"/>
      <w:szCs w:val="20"/>
    </w:rPr>
  </w:style>
  <w:style w:type="character" w:styleId="1148" w:customStyle="1">
    <w:name w:val="Оглавление 2 Знак"/>
    <w:link w:val="1195"/>
    <w:uiPriority w:val="29"/>
    <w:qFormat/>
    <w:rPr>
      <w:i/>
      <w:sz w:val="24"/>
      <w:szCs w:val="24"/>
    </w:rPr>
  </w:style>
  <w:style w:type="character" w:styleId="1149" w:customStyle="1">
    <w:name w:val="Выделенная цитата Знак"/>
    <w:uiPriority w:val="30"/>
    <w:qFormat/>
    <w:rPr>
      <w:b/>
      <w:i/>
      <w:sz w:val="24"/>
    </w:rPr>
  </w:style>
  <w:style w:type="character" w:styleId="1150">
    <w:name w:val="Subtle Emphasis"/>
    <w:uiPriority w:val="19"/>
    <w:qFormat/>
    <w:rPr>
      <w:i/>
      <w:color w:val="5A5A5A"/>
    </w:rPr>
  </w:style>
  <w:style w:type="character" w:styleId="1151">
    <w:name w:val="Intense Emphasis"/>
    <w:uiPriority w:val="21"/>
    <w:qFormat/>
    <w:rPr>
      <w:b/>
      <w:i/>
      <w:sz w:val="24"/>
      <w:szCs w:val="24"/>
      <w:u w:val="single"/>
    </w:rPr>
  </w:style>
  <w:style w:type="character" w:styleId="1152">
    <w:name w:val="Subtle Reference"/>
    <w:uiPriority w:val="31"/>
    <w:qFormat/>
    <w:rPr>
      <w:sz w:val="24"/>
      <w:szCs w:val="24"/>
      <w:u w:val="single"/>
    </w:rPr>
  </w:style>
  <w:style w:type="character" w:styleId="1153">
    <w:name w:val="Intense Reference"/>
    <w:uiPriority w:val="32"/>
    <w:qFormat/>
    <w:rPr>
      <w:b/>
      <w:sz w:val="24"/>
      <w:u w:val="single"/>
    </w:rPr>
  </w:style>
  <w:style w:type="character" w:styleId="1154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character" w:styleId="1155">
    <w:name w:val="annotation reference"/>
    <w:basedOn w:val="1114"/>
    <w:uiPriority w:val="99"/>
    <w:semiHidden/>
    <w:unhideWhenUsed/>
    <w:qFormat/>
    <w:rPr>
      <w:sz w:val="16"/>
      <w:szCs w:val="16"/>
    </w:rPr>
  </w:style>
  <w:style w:type="character" w:styleId="1156" w:customStyle="1">
    <w:name w:val="Текст примечания Знак"/>
    <w:basedOn w:val="1114"/>
    <w:uiPriority w:val="99"/>
    <w:qFormat/>
    <w:rPr>
      <w:rFonts w:ascii="Times New Roman" w:hAnsi="Times New Roman"/>
    </w:rPr>
  </w:style>
  <w:style w:type="character" w:styleId="1157" w:customStyle="1">
    <w:name w:val="Тема примечания Знак"/>
    <w:basedOn w:val="1156"/>
    <w:uiPriority w:val="99"/>
    <w:semiHidden/>
    <w:qFormat/>
    <w:rPr>
      <w:rFonts w:ascii="Times New Roman" w:hAnsi="Times New Roman"/>
      <w:b/>
      <w:bCs/>
    </w:rPr>
  </w:style>
  <w:style w:type="character" w:styleId="1158" w:customStyle="1">
    <w:name w:val="Интернет-ссылка"/>
    <w:basedOn w:val="1114"/>
    <w:uiPriority w:val="99"/>
    <w:unhideWhenUsed/>
    <w:qFormat/>
    <w:rPr>
      <w:color w:val="0000FF"/>
      <w:u w:val="single"/>
    </w:rPr>
  </w:style>
  <w:style w:type="character" w:styleId="1159" w:customStyle="1">
    <w:name w:val="Неразрешенное упоминание1"/>
    <w:basedOn w:val="1114"/>
    <w:uiPriority w:val="99"/>
    <w:semiHidden/>
    <w:unhideWhenUsed/>
    <w:qFormat/>
    <w:rPr>
      <w:color w:val="605E5C"/>
      <w:shd w:val="clear" w:color="auto" w:fill="e1dfdd"/>
    </w:rPr>
  </w:style>
  <w:style w:type="character" w:styleId="1160" w:customStyle="1">
    <w:name w:val="Символ концевой сноски"/>
    <w:qFormat/>
  </w:style>
  <w:style w:type="character" w:styleId="1161" w:customStyle="1">
    <w:name w:val="q"/>
    <w:qFormat/>
  </w:style>
  <w:style w:type="character" w:styleId="1162" w:customStyle="1">
    <w:name w:val="Символ сноски"/>
    <w:qFormat/>
  </w:style>
  <w:style w:type="character" w:styleId="1163" w:customStyle="1">
    <w:name w:val="Абзац списка Знак"/>
    <w:link w:val="1187"/>
    <w:uiPriority w:val="34"/>
    <w:qFormat/>
    <w:rPr>
      <w:rFonts w:ascii="Times New Roman" w:hAnsi="Times New Roman"/>
      <w:sz w:val="24"/>
      <w:szCs w:val="24"/>
    </w:rPr>
  </w:style>
  <w:style w:type="character" w:styleId="1164" w:customStyle="1">
    <w:name w:val="Line Numbering"/>
  </w:style>
  <w:style w:type="character" w:styleId="1165" w:customStyle="1">
    <w:name w:val="Footnote Anchor"/>
    <w:rPr>
      <w:vertAlign w:val="superscript"/>
    </w:rPr>
  </w:style>
  <w:style w:type="character" w:styleId="1166" w:customStyle="1">
    <w:name w:val="Endnote Anchor"/>
    <w:rPr>
      <w:vertAlign w:val="superscript"/>
    </w:rPr>
  </w:style>
  <w:style w:type="paragraph" w:styleId="1167" w:customStyle="1">
    <w:name w:val="Heading"/>
    <w:basedOn w:val="1104"/>
    <w:next w:val="1168"/>
    <w:qFormat/>
    <w:pPr>
      <w:keepNext/>
      <w:spacing w:before="240" w:after="120"/>
    </w:pPr>
    <w:rPr>
      <w:rFonts w:ascii="Liberation Sans" w:hAnsi="Liberation Sans" w:cs="Lohit Devanagari" w:eastAsia="Noto Sans CJK SC"/>
      <w:sz w:val="28"/>
      <w:szCs w:val="28"/>
    </w:rPr>
  </w:style>
  <w:style w:type="paragraph" w:styleId="1168">
    <w:name w:val="Body Text"/>
    <w:basedOn w:val="1104"/>
    <w:pPr>
      <w:spacing w:after="140" w:line="276" w:lineRule="auto"/>
    </w:pPr>
  </w:style>
  <w:style w:type="paragraph" w:styleId="1169">
    <w:name w:val="List"/>
    <w:basedOn w:val="1168"/>
    <w:rPr>
      <w:rFonts w:cs="Lohit Devanagari"/>
    </w:rPr>
  </w:style>
  <w:style w:type="paragraph" w:styleId="1170">
    <w:name w:val="Caption"/>
    <w:basedOn w:val="1104"/>
    <w:uiPriority w:val="99"/>
    <w:qFormat/>
    <w:rPr>
      <w:b/>
      <w:bCs/>
      <w:color w:val="4F81BD"/>
      <w:sz w:val="18"/>
      <w:szCs w:val="18"/>
    </w:rPr>
  </w:style>
  <w:style w:type="paragraph" w:styleId="1171" w:customStyle="1">
    <w:name w:val="Index"/>
    <w:basedOn w:val="1104"/>
    <w:qFormat/>
    <w:pPr>
      <w:suppressLineNumbers/>
    </w:pPr>
    <w:rPr>
      <w:rFonts w:cs="Lohit Devanagari"/>
    </w:rPr>
  </w:style>
  <w:style w:type="paragraph" w:styleId="1172">
    <w:name w:val="Title"/>
    <w:basedOn w:val="1104"/>
    <w:next w:val="1168"/>
    <w:uiPriority w:val="10"/>
    <w:qFormat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1173">
    <w:name w:val="index heading"/>
    <w:basedOn w:val="1167"/>
  </w:style>
  <w:style w:type="paragraph" w:styleId="1174">
    <w:name w:val="Subtitle"/>
    <w:basedOn w:val="1104"/>
    <w:next w:val="1104"/>
    <w:uiPriority w:val="11"/>
    <w:qFormat/>
    <w:pPr>
      <w:jc w:val="center"/>
      <w:spacing w:after="60"/>
    </w:pPr>
    <w:rPr>
      <w:rFonts w:ascii="Cambria" w:hAnsi="Cambria" w:cs="Cambria" w:eastAsia="Cambria"/>
    </w:rPr>
  </w:style>
  <w:style w:type="paragraph" w:styleId="1175" w:customStyle="1">
    <w:name w:val="Без интервала1"/>
    <w:basedOn w:val="1104"/>
    <w:uiPriority w:val="99"/>
    <w:qFormat/>
  </w:style>
  <w:style w:type="paragraph" w:styleId="1176" w:customStyle="1">
    <w:name w:val="Абзац списка1"/>
    <w:basedOn w:val="1104"/>
    <w:uiPriority w:val="99"/>
    <w:qFormat/>
    <w:pPr>
      <w:contextualSpacing/>
      <w:ind w:left="720"/>
    </w:pPr>
  </w:style>
  <w:style w:type="paragraph" w:styleId="1177" w:customStyle="1">
    <w:name w:val="Цитата 21"/>
    <w:basedOn w:val="1104"/>
    <w:link w:val="1130"/>
    <w:uiPriority w:val="99"/>
    <w:qFormat/>
    <w:pPr>
      <w:ind w:left="360" w:right="360"/>
      <w:spacing w:before="200"/>
    </w:pPr>
    <w:rPr>
      <w:i/>
      <w:iCs/>
    </w:rPr>
  </w:style>
  <w:style w:type="paragraph" w:styleId="1178" w:customStyle="1">
    <w:name w:val="Выделенная цитата1"/>
    <w:basedOn w:val="1104"/>
    <w:uiPriority w:val="99"/>
    <w:qFormat/>
    <w:pPr>
      <w:ind w:left="1008" w:right="1152"/>
      <w:jc w:val="both"/>
      <w:spacing w:before="200" w:after="280"/>
      <w:pBdr>
        <w:bottom w:val="single" w:color="000000" w:sz="4" w:space="1"/>
      </w:pBdr>
    </w:pPr>
    <w:rPr>
      <w:b/>
      <w:bCs/>
      <w:i/>
      <w:iCs/>
    </w:rPr>
  </w:style>
  <w:style w:type="paragraph" w:styleId="1179" w:customStyle="1">
    <w:name w:val="Заголовок оглавления1"/>
    <w:basedOn w:val="1105"/>
    <w:uiPriority w:val="99"/>
    <w:qFormat/>
    <w:pPr>
      <w:numPr>
        <w:numId w:val="0"/>
      </w:numPr>
    </w:pPr>
  </w:style>
  <w:style w:type="paragraph" w:styleId="1180">
    <w:name w:val="footnote text"/>
    <w:basedOn w:val="1104"/>
    <w:uiPriority w:val="99"/>
    <w:semiHidden/>
    <w:rPr>
      <w:sz w:val="20"/>
      <w:szCs w:val="20"/>
      <w:lang w:eastAsia="en-US"/>
    </w:rPr>
  </w:style>
  <w:style w:type="paragraph" w:styleId="1181">
    <w:name w:val="Balloon Text"/>
    <w:basedOn w:val="1104"/>
    <w:uiPriority w:val="99"/>
    <w:semiHidden/>
    <w:qFormat/>
    <w:rPr>
      <w:rFonts w:ascii="Tahoma" w:hAnsi="Tahoma" w:cs="Tahoma"/>
      <w:sz w:val="16"/>
      <w:szCs w:val="16"/>
    </w:rPr>
  </w:style>
  <w:style w:type="paragraph" w:styleId="1182" w:customStyle="1">
    <w:name w:val="ConsPlusNormal"/>
    <w:uiPriority w:val="99"/>
    <w:qFormat/>
    <w:pPr>
      <w:widowControl w:val="off"/>
    </w:pPr>
    <w:rPr>
      <w:rFonts w:ascii="Arial" w:hAnsi="Arial" w:cs="Arial"/>
      <w:sz w:val="22"/>
      <w:szCs w:val="22"/>
    </w:rPr>
  </w:style>
  <w:style w:type="paragraph" w:styleId="1183">
    <w:name w:val="endnote text"/>
    <w:basedOn w:val="1104"/>
    <w:uiPriority w:val="99"/>
    <w:semiHidden/>
    <w:rPr>
      <w:sz w:val="20"/>
      <w:szCs w:val="20"/>
    </w:rPr>
  </w:style>
  <w:style w:type="paragraph" w:styleId="1184" w:customStyle="1">
    <w:name w:val="Header and Footer"/>
    <w:basedOn w:val="1104"/>
    <w:qFormat/>
  </w:style>
  <w:style w:type="paragraph" w:styleId="1185">
    <w:name w:val="Footer"/>
    <w:basedOn w:val="1104"/>
    <w:uiPriority w:val="99"/>
    <w:pPr>
      <w:tabs>
        <w:tab w:val="center" w:pos="4677" w:leader="none"/>
        <w:tab w:val="right" w:pos="9355" w:leader="none"/>
      </w:tabs>
    </w:pPr>
    <w:rPr>
      <w:lang w:eastAsia="en-US"/>
    </w:rPr>
  </w:style>
  <w:style w:type="paragraph" w:styleId="1186">
    <w:name w:val="Header"/>
    <w:basedOn w:val="1104"/>
    <w:uiPriority w:val="99"/>
    <w:pPr>
      <w:tabs>
        <w:tab w:val="center" w:pos="4677" w:leader="none"/>
        <w:tab w:val="right" w:pos="9355" w:leader="none"/>
      </w:tabs>
    </w:pPr>
    <w:rPr>
      <w:lang w:eastAsia="en-US"/>
    </w:rPr>
  </w:style>
  <w:style w:type="paragraph" w:styleId="1187">
    <w:name w:val="List Paragraph"/>
    <w:basedOn w:val="1104"/>
    <w:link w:val="1163"/>
    <w:uiPriority w:val="34"/>
    <w:qFormat/>
    <w:pPr>
      <w:contextualSpacing/>
      <w:ind w:left="720"/>
    </w:pPr>
  </w:style>
  <w:style w:type="paragraph" w:styleId="1188">
    <w:name w:val="HTML Preformatted"/>
    <w:basedOn w:val="1104"/>
    <w:uiPriority w:val="99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189">
    <w:name w:val="No Spacing"/>
    <w:basedOn w:val="1104"/>
    <w:uiPriority w:val="1"/>
    <w:qFormat/>
    <w:rPr>
      <w:szCs w:val="32"/>
    </w:rPr>
  </w:style>
  <w:style w:type="paragraph" w:styleId="1190">
    <w:name w:val="Quote"/>
    <w:basedOn w:val="1104"/>
    <w:uiPriority w:val="29"/>
    <w:qFormat/>
    <w:rPr>
      <w:i/>
    </w:rPr>
  </w:style>
  <w:style w:type="paragraph" w:styleId="1191">
    <w:name w:val="Intense Quote"/>
    <w:basedOn w:val="1104"/>
    <w:uiPriority w:val="30"/>
    <w:qFormat/>
    <w:pPr>
      <w:ind w:left="720" w:right="720"/>
    </w:pPr>
    <w:rPr>
      <w:b/>
      <w:i/>
      <w:szCs w:val="22"/>
    </w:rPr>
  </w:style>
  <w:style w:type="paragraph" w:styleId="1192">
    <w:name w:val="TOC Heading"/>
    <w:basedOn w:val="1105"/>
    <w:uiPriority w:val="39"/>
    <w:unhideWhenUsed/>
    <w:qFormat/>
    <w:pPr>
      <w:numPr>
        <w:numId w:val="0"/>
      </w:numPr>
    </w:pPr>
    <w:rPr>
      <w:rFonts w:ascii="Cambria" w:hAnsi="Cambria"/>
    </w:rPr>
  </w:style>
  <w:style w:type="paragraph" w:styleId="1193">
    <w:name w:val="annotation text"/>
    <w:basedOn w:val="1104"/>
    <w:uiPriority w:val="99"/>
    <w:unhideWhenUsed/>
    <w:qFormat/>
    <w:rPr>
      <w:sz w:val="20"/>
      <w:szCs w:val="20"/>
    </w:rPr>
  </w:style>
  <w:style w:type="paragraph" w:styleId="1194">
    <w:name w:val="annotation subject"/>
    <w:basedOn w:val="1193"/>
    <w:uiPriority w:val="99"/>
    <w:semiHidden/>
    <w:unhideWhenUsed/>
    <w:qFormat/>
    <w:rPr>
      <w:b/>
      <w:bCs/>
    </w:rPr>
  </w:style>
  <w:style w:type="paragraph" w:styleId="1195">
    <w:name w:val="toc 2"/>
    <w:basedOn w:val="1104"/>
    <w:link w:val="1148"/>
    <w:uiPriority w:val="39"/>
    <w:unhideWhenUsed/>
    <w:qFormat/>
    <w:pPr>
      <w:ind w:left="1418"/>
      <w:spacing w:line="360" w:lineRule="auto"/>
    </w:pPr>
    <w:rPr>
      <w:rFonts w:eastAsiaTheme="minorEastAsia" w:cstheme="minorBidi"/>
      <w:szCs w:val="22"/>
    </w:rPr>
  </w:style>
  <w:style w:type="paragraph" w:styleId="1196">
    <w:name w:val="toc 1"/>
    <w:basedOn w:val="1104"/>
    <w:uiPriority w:val="39"/>
    <w:unhideWhenUsed/>
    <w:qFormat/>
    <w:pPr>
      <w:spacing w:line="360" w:lineRule="auto"/>
    </w:pPr>
    <w:rPr>
      <w:rFonts w:eastAsiaTheme="minorEastAsia" w:cstheme="minorBidi"/>
      <w:szCs w:val="22"/>
    </w:rPr>
  </w:style>
  <w:style w:type="paragraph" w:styleId="1197">
    <w:name w:val="toc 3"/>
    <w:basedOn w:val="1104"/>
    <w:uiPriority w:val="39"/>
    <w:unhideWhenUsed/>
    <w:qFormat/>
    <w:pPr>
      <w:ind w:left="440"/>
      <w:spacing w:after="1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198">
    <w:name w:val="Revision"/>
    <w:uiPriority w:val="99"/>
    <w:semiHidden/>
    <w:qFormat/>
  </w:style>
  <w:style w:type="paragraph" w:styleId="1199" w:customStyle="1">
    <w:name w:val="Содержимое таблицы"/>
    <w:basedOn w:val="1104"/>
    <w:qFormat/>
    <w:pPr>
      <w:suppressLineNumbers/>
    </w:pPr>
  </w:style>
  <w:style w:type="paragraph" w:styleId="1200" w:customStyle="1">
    <w:name w:val="Заголовок таблицы"/>
    <w:basedOn w:val="1199"/>
    <w:qFormat/>
    <w:pPr>
      <w:jc w:val="center"/>
    </w:pPr>
    <w:rPr>
      <w:b/>
      <w:bCs/>
    </w:rPr>
  </w:style>
  <w:style w:type="numbering" w:styleId="1201" w:customStyle="1">
    <w:name w:val="Стиль1"/>
    <w:uiPriority w:val="99"/>
    <w:qFormat/>
  </w:style>
  <w:style w:type="numbering" w:styleId="1202" w:customStyle="1">
    <w:name w:val="Цитата 2 Знак"/>
    <w:uiPriority w:val="99"/>
    <w:qFormat/>
  </w:style>
  <w:style w:type="numbering" w:styleId="1203" w:customStyle="1">
    <w:name w:val="Стиль3"/>
    <w:uiPriority w:val="99"/>
    <w:qFormat/>
  </w:style>
  <w:style w:type="table" w:styleId="120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1205">
    <w:name w:val="Table Grid"/>
    <w:basedOn w:val="1115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206" w:customStyle="1">
    <w:name w:val="Default"/>
    <w:rPr>
      <w:color w:val="000000"/>
    </w:rPr>
  </w:style>
  <w:style w:type="character" w:styleId="1207">
    <w:name w:val="Hyperlink"/>
    <w:basedOn w:val="1114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footer" Target="footer4.xml" /><Relationship Id="rId17" Type="http://schemas.openxmlformats.org/officeDocument/2006/relationships/customXml" Target="../customXml/item1.xml" /><Relationship Id="rId18" Type="http://schemas.openxmlformats.org/officeDocument/2006/relationships/comments" Target="comments.xml" /><Relationship Id="rId19" Type="http://schemas.microsoft.com/office/2011/relationships/commentsExtended" Target="commentsExtended.xml" /><Relationship Id="rId20" Type="http://schemas.microsoft.com/office/2018/08/relationships/commentsExtensible" Target="commentsExtensible.xml" /><Relationship Id="rId21" Type="http://schemas.microsoft.com/office/2016/09/relationships/commentsIds" Target="commentsIds.xml" /><Relationship Id="rId22" Type="http://schemas.microsoft.com/office/2011/relationships/people" Target="people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1C</Company>
  <DocSecurity>0</DocSecurity>
  <HyperlinksChanged>false</HyperlinksChanged>
  <LinksUpToDate>false</LinksUpToDate>
  <Manager>Слесаренко М.И.</Manager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en-GB</dc:language>
  <cp:lastModifiedBy>Илья Дружинин</cp:lastModifiedBy>
  <cp:revision>35</cp:revision>
  <dcterms:created xsi:type="dcterms:W3CDTF">2021-12-20T08:16:00Z</dcterms:created>
  <dcterms:modified xsi:type="dcterms:W3CDTF">2022-07-25T06:13:34Z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0x010100672BD9867E0EA74E9D61E66F37EA2AF7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SharedWithUsers">
    <vt:lpwstr>29;#Юлия Горелова</vt:lpwstr>
  </property>
  <property fmtid="{D5CDD505-2E9C-101B-9397-08002B2CF9AE}" pid="9" name="_ExtendedDescription">
    <vt:lpwstr/>
  </property>
</Properties>
</file>